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firstLine="560" w:firstLineChars="200"/>
        <w:jc w:val="right"/>
        <w:rPr>
          <w:del w:id="0" w:author="董金松" w:date="2019-01-03T08:58:00Z"/>
          <w:rFonts w:ascii="Times New Roman" w:hAnsi="Times New Roman" w:eastAsia="仿宋_GB2312"/>
          <w:sz w:val="28"/>
          <w:szCs w:val="28"/>
        </w:rPr>
        <w:sectPr>
          <w:pgSz w:w="11906" w:h="16838"/>
          <w:pgMar w:top="1440" w:right="1800" w:bottom="1440" w:left="1800" w:header="851" w:footer="992" w:gutter="0"/>
          <w:cols w:space="425" w:num="1"/>
          <w:docGrid w:type="lines" w:linePitch="312" w:charSpace="0"/>
        </w:sectPr>
      </w:pPr>
    </w:p>
    <w:p>
      <w:pPr>
        <w:spacing w:after="156" w:afterLines="50"/>
        <w:ind w:right="85"/>
        <w:jc w:val="left"/>
        <w:rPr>
          <w:del w:id="1" w:author="董金松" w:date="2019-01-03T08:58:00Z"/>
          <w:rFonts w:ascii="Times New Roman" w:hAnsi="Times New Roman" w:eastAsia="仿宋_GB2312"/>
          <w:b/>
          <w:sz w:val="28"/>
          <w:szCs w:val="28"/>
        </w:rPr>
      </w:pPr>
      <w:del w:id="2" w:author="董金松" w:date="2019-01-03T08:58:00Z">
        <w:r>
          <w:rPr>
            <w:rFonts w:hint="eastAsia" w:ascii="Times New Roman" w:hAnsi="Times New Roman" w:eastAsia="仿宋_GB2312"/>
            <w:b/>
            <w:sz w:val="28"/>
            <w:szCs w:val="28"/>
          </w:rPr>
          <w:delText>附件1：道路运输车辆达标车型部分检测项目视同条件</w:delText>
        </w:r>
      </w:del>
    </w:p>
    <w:tbl>
      <w:tblPr>
        <w:tblStyle w:val="8"/>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263"/>
        <w:gridCol w:w="54"/>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blHeader/>
          <w:jc w:val="center"/>
          <w:del w:id="3" w:author="董金松" w:date="2019-01-03T08:58:00Z"/>
        </w:trPr>
        <w:tc>
          <w:tcPr>
            <w:tcW w:w="811" w:type="dxa"/>
            <w:vAlign w:val="center"/>
          </w:tcPr>
          <w:p>
            <w:pPr>
              <w:pStyle w:val="10"/>
              <w:adjustRightInd w:val="0"/>
              <w:snapToGrid w:val="0"/>
              <w:ind w:firstLine="0" w:firstLineChars="0"/>
              <w:jc w:val="center"/>
              <w:rPr>
                <w:del w:id="4" w:author="董金松" w:date="2019-01-03T08:58:00Z"/>
                <w:rFonts w:ascii="Times New Roman" w:eastAsia="仿宋"/>
                <w:b/>
                <w:sz w:val="24"/>
                <w:szCs w:val="24"/>
              </w:rPr>
            </w:pPr>
            <w:del w:id="5" w:author="董金松" w:date="2019-01-03T08:58:00Z">
              <w:r>
                <w:rPr>
                  <w:rFonts w:hint="eastAsia" w:ascii="Times New Roman" w:eastAsia="仿宋"/>
                  <w:b/>
                  <w:sz w:val="24"/>
                  <w:szCs w:val="24"/>
                </w:rPr>
                <w:delText>序号</w:delText>
              </w:r>
            </w:del>
          </w:p>
        </w:tc>
        <w:tc>
          <w:tcPr>
            <w:tcW w:w="1317" w:type="dxa"/>
            <w:gridSpan w:val="2"/>
            <w:tcMar>
              <w:left w:w="57" w:type="dxa"/>
              <w:right w:w="57" w:type="dxa"/>
            </w:tcMar>
            <w:vAlign w:val="center"/>
          </w:tcPr>
          <w:p>
            <w:pPr>
              <w:pStyle w:val="10"/>
              <w:adjustRightInd w:val="0"/>
              <w:snapToGrid w:val="0"/>
              <w:ind w:firstLine="0" w:firstLineChars="0"/>
              <w:jc w:val="center"/>
              <w:rPr>
                <w:del w:id="6" w:author="董金松" w:date="2019-01-03T08:58:00Z"/>
                <w:rFonts w:ascii="Times New Roman" w:eastAsia="仿宋"/>
                <w:b/>
                <w:sz w:val="24"/>
                <w:szCs w:val="24"/>
              </w:rPr>
            </w:pPr>
            <w:del w:id="7" w:author="董金松" w:date="2019-01-03T08:58:00Z">
              <w:r>
                <w:rPr>
                  <w:rFonts w:hint="eastAsia" w:ascii="Times New Roman" w:eastAsia="仿宋"/>
                  <w:b/>
                  <w:sz w:val="24"/>
                  <w:szCs w:val="24"/>
                </w:rPr>
                <w:delText>检验项目</w:delText>
              </w:r>
            </w:del>
          </w:p>
        </w:tc>
        <w:tc>
          <w:tcPr>
            <w:tcW w:w="6896" w:type="dxa"/>
            <w:vAlign w:val="center"/>
          </w:tcPr>
          <w:p>
            <w:pPr>
              <w:pStyle w:val="10"/>
              <w:adjustRightInd w:val="0"/>
              <w:snapToGrid w:val="0"/>
              <w:ind w:firstLine="0" w:firstLineChars="0"/>
              <w:jc w:val="center"/>
              <w:rPr>
                <w:del w:id="8" w:author="董金松" w:date="2019-01-03T08:58:00Z"/>
                <w:rFonts w:ascii="Times New Roman" w:eastAsia="仿宋"/>
                <w:b/>
                <w:sz w:val="24"/>
                <w:szCs w:val="24"/>
              </w:rPr>
            </w:pPr>
            <w:del w:id="9" w:author="董金松" w:date="2019-01-03T08:58:00Z">
              <w:r>
                <w:rPr>
                  <w:rFonts w:hint="eastAsia" w:ascii="Times New Roman" w:eastAsia="仿宋"/>
                  <w:b/>
                  <w:sz w:val="24"/>
                  <w:szCs w:val="24"/>
                </w:rPr>
                <w:delText>同一型式判定标准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del w:id="10" w:author="董金松" w:date="2019-01-03T08:58:00Z"/>
        </w:trPr>
        <w:tc>
          <w:tcPr>
            <w:tcW w:w="811" w:type="dxa"/>
            <w:vAlign w:val="center"/>
          </w:tcPr>
          <w:p>
            <w:pPr>
              <w:pStyle w:val="10"/>
              <w:spacing w:line="420" w:lineRule="exact"/>
              <w:ind w:firstLine="0" w:firstLineChars="0"/>
              <w:jc w:val="center"/>
              <w:rPr>
                <w:del w:id="11" w:author="董金松" w:date="2019-01-03T08:58:00Z"/>
                <w:rFonts w:ascii="Times New Roman" w:eastAsia="仿宋"/>
                <w:sz w:val="24"/>
                <w:szCs w:val="24"/>
              </w:rPr>
            </w:pPr>
            <w:del w:id="12" w:author="董金松" w:date="2019-01-03T08:58:00Z">
              <w:r>
                <w:rPr>
                  <w:rFonts w:ascii="Times New Roman" w:eastAsia="仿宋"/>
                  <w:sz w:val="24"/>
                  <w:szCs w:val="24"/>
                </w:rPr>
                <w:delText>1</w:delText>
              </w:r>
            </w:del>
          </w:p>
        </w:tc>
        <w:tc>
          <w:tcPr>
            <w:tcW w:w="1317" w:type="dxa"/>
            <w:gridSpan w:val="2"/>
            <w:tcMar>
              <w:left w:w="57" w:type="dxa"/>
              <w:right w:w="57" w:type="dxa"/>
            </w:tcMar>
            <w:vAlign w:val="center"/>
          </w:tcPr>
          <w:p>
            <w:pPr>
              <w:pStyle w:val="10"/>
              <w:spacing w:line="420" w:lineRule="exact"/>
              <w:ind w:firstLine="0" w:firstLineChars="0"/>
              <w:jc w:val="center"/>
              <w:rPr>
                <w:del w:id="13" w:author="董金松" w:date="2019-01-03T08:58:00Z"/>
                <w:rFonts w:ascii="Times New Roman" w:eastAsia="仿宋"/>
                <w:sz w:val="24"/>
                <w:szCs w:val="24"/>
              </w:rPr>
            </w:pPr>
            <w:del w:id="14" w:author="董金松" w:date="2019-01-03T08:58:00Z">
              <w:r>
                <w:rPr>
                  <w:rFonts w:hint="eastAsia" w:ascii="Times New Roman" w:eastAsia="仿宋"/>
                  <w:sz w:val="24"/>
                  <w:szCs w:val="24"/>
                </w:rPr>
                <w:delText>燃料消耗量</w:delText>
              </w:r>
            </w:del>
          </w:p>
        </w:tc>
        <w:tc>
          <w:tcPr>
            <w:tcW w:w="6896" w:type="dxa"/>
            <w:vAlign w:val="center"/>
          </w:tcPr>
          <w:p>
            <w:pPr>
              <w:numPr>
                <w:ilvl w:val="0"/>
                <w:numId w:val="1"/>
              </w:numPr>
              <w:adjustRightInd w:val="0"/>
              <w:snapToGrid w:val="0"/>
              <w:spacing w:line="276" w:lineRule="auto"/>
              <w:jc w:val="left"/>
              <w:rPr>
                <w:del w:id="15" w:author="董金松" w:date="2019-01-03T08:58:00Z"/>
                <w:rFonts w:ascii="Times New Roman" w:hAnsi="Times New Roman" w:eastAsia="仿宋"/>
                <w:sz w:val="24"/>
                <w:szCs w:val="24"/>
              </w:rPr>
            </w:pPr>
            <w:del w:id="16" w:author="董金松" w:date="2019-01-03T08:58:00Z">
              <w:r>
                <w:rPr>
                  <w:rFonts w:hint="eastAsia" w:ascii="Times New Roman" w:hAnsi="Times New Roman" w:eastAsia="仿宋"/>
                  <w:sz w:val="24"/>
                  <w:szCs w:val="24"/>
                </w:rPr>
                <w:delText>发动机生产企业、发动机产品型号相同；</w:delText>
              </w:r>
            </w:del>
          </w:p>
          <w:p>
            <w:pPr>
              <w:numPr>
                <w:ilvl w:val="0"/>
                <w:numId w:val="1"/>
              </w:numPr>
              <w:adjustRightInd w:val="0"/>
              <w:snapToGrid w:val="0"/>
              <w:spacing w:line="276" w:lineRule="auto"/>
              <w:jc w:val="left"/>
              <w:rPr>
                <w:del w:id="17" w:author="董金松" w:date="2019-01-03T08:58:00Z"/>
                <w:rFonts w:ascii="Times New Roman" w:hAnsi="Times New Roman" w:eastAsia="仿宋"/>
                <w:sz w:val="24"/>
                <w:szCs w:val="24"/>
              </w:rPr>
            </w:pPr>
            <w:del w:id="18" w:author="董金松" w:date="2019-01-03T08:58:00Z">
              <w:r>
                <w:rPr>
                  <w:rFonts w:hint="eastAsia" w:ascii="Times New Roman" w:hAnsi="Times New Roman" w:eastAsia="仿宋"/>
                  <w:sz w:val="24"/>
                  <w:szCs w:val="24"/>
                </w:rPr>
                <w:delText>试验方法相同，指等速工况试验车速相同，加速工况起始和终止车速相同；</w:delText>
              </w:r>
            </w:del>
          </w:p>
          <w:p>
            <w:pPr>
              <w:numPr>
                <w:ilvl w:val="0"/>
                <w:numId w:val="1"/>
              </w:numPr>
              <w:adjustRightInd w:val="0"/>
              <w:snapToGrid w:val="0"/>
              <w:spacing w:line="276" w:lineRule="auto"/>
              <w:jc w:val="left"/>
              <w:rPr>
                <w:del w:id="19" w:author="董金松" w:date="2019-01-03T08:58:00Z"/>
                <w:rFonts w:ascii="Times New Roman" w:hAnsi="Times New Roman" w:eastAsia="仿宋"/>
                <w:sz w:val="24"/>
                <w:szCs w:val="24"/>
              </w:rPr>
            </w:pPr>
            <w:del w:id="20" w:author="董金松" w:date="2019-01-03T08:58:00Z">
              <w:r>
                <w:rPr>
                  <w:rFonts w:hint="eastAsia" w:ascii="Times New Roman" w:hAnsi="Times New Roman" w:eastAsia="仿宋"/>
                  <w:sz w:val="24"/>
                  <w:szCs w:val="24"/>
                </w:rPr>
                <w:delText>客车车身型式无差别（注：车身型式无差别是指车身的结构和形状无明显的差别，但不包括由于选装前后防撞杆、照明灯具、车后行李梯、改变车门、车窗的数量和位置以及改变车门、车窗的开闭方式引起的车身结构和形状。）；</w:delText>
              </w:r>
            </w:del>
          </w:p>
          <w:p>
            <w:pPr>
              <w:numPr>
                <w:ilvl w:val="0"/>
                <w:numId w:val="1"/>
              </w:numPr>
              <w:adjustRightInd w:val="0"/>
              <w:snapToGrid w:val="0"/>
              <w:spacing w:line="276" w:lineRule="auto"/>
              <w:jc w:val="left"/>
              <w:rPr>
                <w:del w:id="21" w:author="董金松" w:date="2019-01-03T08:58:00Z"/>
                <w:rFonts w:ascii="Times New Roman" w:hAnsi="Times New Roman" w:eastAsia="仿宋"/>
                <w:sz w:val="24"/>
                <w:szCs w:val="24"/>
              </w:rPr>
            </w:pPr>
            <w:del w:id="22" w:author="董金松" w:date="2019-01-03T08:58:00Z">
              <w:r>
                <w:rPr>
                  <w:rFonts w:hint="eastAsia" w:ascii="Times New Roman" w:hAnsi="Times New Roman" w:eastAsia="仿宋"/>
                  <w:sz w:val="24"/>
                  <w:szCs w:val="24"/>
                </w:rPr>
                <w:delText>货车驾驶室型式无差别（注：驾驶室型式无差别是指驾驶室的结构和形状无明显的差别，但不包括由于选装前面罩、前防撞杆、加装</w:delText>
              </w:r>
            </w:del>
            <w:del w:id="23" w:author="董金松" w:date="2019-01-03T08:58:00Z">
              <w:r>
                <w:rPr>
                  <w:rFonts w:ascii="Times New Roman" w:hAnsi="Times New Roman" w:eastAsia="仿宋"/>
                  <w:sz w:val="24"/>
                  <w:szCs w:val="24"/>
                </w:rPr>
                <w:delText>/</w:delText>
              </w:r>
            </w:del>
            <w:del w:id="24" w:author="董金松" w:date="2019-01-03T08:58:00Z">
              <w:r>
                <w:rPr>
                  <w:rFonts w:hint="eastAsia" w:ascii="Times New Roman" w:hAnsi="Times New Roman" w:eastAsia="仿宋"/>
                  <w:sz w:val="24"/>
                  <w:szCs w:val="24"/>
                </w:rPr>
                <w:delText>选装导流罩、附加照明和指示灯具所引起的形状和尺寸变化。导流罩、扰流板等配置应该作为降低燃油消耗量的选装件，以带导流功能的驾驶室试验，不能选装高顶、半高顶、平顶等驾驶室；由单排驾驶室、排半驾驶室和双排驾驶室构成的系列驾驶室可以认为驾驶室型式无差别。）；</w:delText>
              </w:r>
            </w:del>
          </w:p>
          <w:p>
            <w:pPr>
              <w:numPr>
                <w:ilvl w:val="0"/>
                <w:numId w:val="1"/>
              </w:numPr>
              <w:adjustRightInd w:val="0"/>
              <w:snapToGrid w:val="0"/>
              <w:spacing w:line="276" w:lineRule="auto"/>
              <w:jc w:val="left"/>
              <w:rPr>
                <w:del w:id="25" w:author="董金松" w:date="2019-01-03T08:58:00Z"/>
                <w:rFonts w:ascii="Times New Roman" w:hAnsi="Times New Roman" w:eastAsia="仿宋"/>
                <w:sz w:val="24"/>
                <w:szCs w:val="24"/>
              </w:rPr>
            </w:pPr>
            <w:del w:id="26" w:author="董金松" w:date="2019-01-03T08:58:00Z">
              <w:r>
                <w:rPr>
                  <w:rFonts w:hint="eastAsia" w:ascii="Times New Roman" w:hAnsi="Times New Roman" w:eastAsia="仿宋"/>
                  <w:sz w:val="24"/>
                  <w:szCs w:val="24"/>
                </w:rPr>
                <w:delText>整车宽度、整车高度和整车长度相同或减小，且不应增加迎风面积（客车应在同一长度限值范围内；货车因导流罩、扰流板等导流功能部件引起的整车尺寸以及迎风面积增加的情况除外）；</w:delText>
              </w:r>
            </w:del>
          </w:p>
          <w:p>
            <w:pPr>
              <w:numPr>
                <w:ilvl w:val="0"/>
                <w:numId w:val="1"/>
              </w:numPr>
              <w:adjustRightInd w:val="0"/>
              <w:snapToGrid w:val="0"/>
              <w:spacing w:line="276" w:lineRule="auto"/>
              <w:jc w:val="left"/>
              <w:rPr>
                <w:del w:id="27" w:author="董金松" w:date="2019-01-03T08:58:00Z"/>
                <w:rFonts w:ascii="Times New Roman" w:hAnsi="Times New Roman" w:eastAsia="仿宋"/>
                <w:sz w:val="24"/>
                <w:szCs w:val="24"/>
              </w:rPr>
            </w:pPr>
            <w:del w:id="28" w:author="董金松" w:date="2019-01-03T08:58:00Z">
              <w:r>
                <w:rPr>
                  <w:rFonts w:hint="eastAsia" w:ascii="Times New Roman" w:hAnsi="Times New Roman" w:eastAsia="仿宋"/>
                  <w:sz w:val="24"/>
                  <w:szCs w:val="24"/>
                </w:rPr>
                <w:delText>最大设计总质量相同或减少（货车应在同一质量段范围内）；</w:delText>
              </w:r>
            </w:del>
          </w:p>
          <w:p>
            <w:pPr>
              <w:numPr>
                <w:ilvl w:val="0"/>
                <w:numId w:val="1"/>
              </w:numPr>
              <w:adjustRightInd w:val="0"/>
              <w:snapToGrid w:val="0"/>
              <w:spacing w:line="276" w:lineRule="auto"/>
              <w:jc w:val="left"/>
              <w:rPr>
                <w:del w:id="29" w:author="董金松" w:date="2019-01-03T08:58:00Z"/>
                <w:rFonts w:ascii="Times New Roman" w:hAnsi="Times New Roman" w:eastAsia="仿宋"/>
                <w:sz w:val="24"/>
                <w:szCs w:val="24"/>
              </w:rPr>
            </w:pPr>
            <w:del w:id="30" w:author="董金松" w:date="2019-01-03T08:58:00Z">
              <w:r>
                <w:rPr>
                  <w:rFonts w:hint="eastAsia" w:ascii="Times New Roman" w:hAnsi="Times New Roman" w:eastAsia="仿宋"/>
                  <w:sz w:val="24"/>
                  <w:szCs w:val="24"/>
                </w:rPr>
                <w:delText>驱动轴（数量、位置、连接）相同、转向轴（数量、位置）相同、各轴轮胎数量及布置相同；</w:delText>
              </w:r>
            </w:del>
          </w:p>
          <w:p>
            <w:pPr>
              <w:numPr>
                <w:ilvl w:val="0"/>
                <w:numId w:val="1"/>
              </w:numPr>
              <w:adjustRightInd w:val="0"/>
              <w:snapToGrid w:val="0"/>
              <w:spacing w:line="276" w:lineRule="auto"/>
              <w:jc w:val="left"/>
              <w:rPr>
                <w:del w:id="31" w:author="董金松" w:date="2019-01-03T08:58:00Z"/>
                <w:rFonts w:ascii="Times New Roman" w:hAnsi="Times New Roman" w:eastAsia="仿宋"/>
                <w:sz w:val="24"/>
                <w:szCs w:val="24"/>
              </w:rPr>
            </w:pPr>
            <w:del w:id="32" w:author="董金松" w:date="2019-01-03T08:58:00Z">
              <w:r>
                <w:rPr>
                  <w:rFonts w:hint="eastAsia" w:ascii="Times New Roman" w:hAnsi="Times New Roman" w:eastAsia="仿宋"/>
                  <w:sz w:val="24"/>
                  <w:szCs w:val="24"/>
                </w:rPr>
                <w:delText>变速器型式相同，试验挡位传动比相同；主减速比相同或减小；</w:delText>
              </w:r>
            </w:del>
          </w:p>
          <w:p>
            <w:pPr>
              <w:numPr>
                <w:ilvl w:val="0"/>
                <w:numId w:val="1"/>
              </w:numPr>
              <w:adjustRightInd w:val="0"/>
              <w:snapToGrid w:val="0"/>
              <w:spacing w:line="276" w:lineRule="auto"/>
              <w:jc w:val="left"/>
              <w:rPr>
                <w:del w:id="33" w:author="董金松" w:date="2019-01-03T08:58:00Z"/>
                <w:rFonts w:ascii="Times New Roman" w:hAnsi="Times New Roman" w:eastAsia="仿宋"/>
                <w:sz w:val="24"/>
                <w:szCs w:val="24"/>
              </w:rPr>
            </w:pPr>
            <w:del w:id="34" w:author="董金松" w:date="2019-01-03T08:58:00Z">
              <w:r>
                <w:rPr>
                  <w:rFonts w:hint="eastAsia" w:ascii="Times New Roman" w:hAnsi="Times New Roman" w:eastAsia="仿宋"/>
                  <w:sz w:val="24"/>
                  <w:szCs w:val="24"/>
                </w:rPr>
                <w:delText>子午胎可以视同斜交胎，轮胎静负荷半径相同或者增大；轮胎横断面减小。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del w:id="35" w:author="董金松" w:date="2019-01-03T08:58:00Z"/>
        </w:trPr>
        <w:tc>
          <w:tcPr>
            <w:tcW w:w="811" w:type="dxa"/>
            <w:vMerge w:val="restart"/>
            <w:vAlign w:val="center"/>
          </w:tcPr>
          <w:p>
            <w:pPr>
              <w:pStyle w:val="10"/>
              <w:spacing w:line="420" w:lineRule="exact"/>
              <w:ind w:firstLine="0" w:firstLineChars="0"/>
              <w:jc w:val="center"/>
              <w:rPr>
                <w:del w:id="36" w:author="董金松" w:date="2019-01-03T08:58:00Z"/>
                <w:rFonts w:ascii="Times New Roman" w:eastAsia="仿宋"/>
                <w:sz w:val="24"/>
                <w:szCs w:val="24"/>
              </w:rPr>
            </w:pPr>
            <w:del w:id="37" w:author="董金松" w:date="2019-01-03T08:58:00Z">
              <w:r>
                <w:rPr>
                  <w:rFonts w:ascii="Times New Roman" w:eastAsia="仿宋"/>
                  <w:sz w:val="24"/>
                  <w:szCs w:val="24"/>
                </w:rPr>
                <w:delText>2</w:delText>
              </w:r>
            </w:del>
          </w:p>
        </w:tc>
        <w:tc>
          <w:tcPr>
            <w:tcW w:w="1317" w:type="dxa"/>
            <w:gridSpan w:val="2"/>
            <w:tcMar>
              <w:left w:w="57" w:type="dxa"/>
              <w:right w:w="57" w:type="dxa"/>
            </w:tcMar>
            <w:vAlign w:val="center"/>
          </w:tcPr>
          <w:p>
            <w:pPr>
              <w:pStyle w:val="10"/>
              <w:spacing w:line="420" w:lineRule="exact"/>
              <w:ind w:firstLine="0" w:firstLineChars="0"/>
              <w:jc w:val="center"/>
              <w:rPr>
                <w:del w:id="38" w:author="董金松" w:date="2019-01-03T08:58:00Z"/>
                <w:rFonts w:ascii="Times New Roman" w:eastAsia="仿宋"/>
                <w:sz w:val="24"/>
                <w:szCs w:val="24"/>
              </w:rPr>
            </w:pPr>
            <w:del w:id="39" w:author="董金松" w:date="2019-01-03T08:58:00Z">
              <w:r>
                <w:rPr>
                  <w:rFonts w:hint="eastAsia" w:ascii="Times New Roman" w:eastAsia="仿宋"/>
                  <w:sz w:val="24"/>
                  <w:szCs w:val="24"/>
                </w:rPr>
                <w:delText>燃气汽车专用装置的安装要求</w:delText>
              </w:r>
            </w:del>
          </w:p>
        </w:tc>
        <w:tc>
          <w:tcPr>
            <w:tcW w:w="6896" w:type="dxa"/>
          </w:tcPr>
          <w:p>
            <w:pPr>
              <w:pStyle w:val="10"/>
              <w:numPr>
                <w:ilvl w:val="0"/>
                <w:numId w:val="2"/>
              </w:numPr>
              <w:adjustRightInd w:val="0"/>
              <w:snapToGrid w:val="0"/>
              <w:spacing w:line="276" w:lineRule="auto"/>
              <w:ind w:firstLineChars="0"/>
              <w:rPr>
                <w:del w:id="40" w:author="董金松" w:date="2019-01-03T08:58:00Z"/>
                <w:rFonts w:ascii="Times New Roman" w:eastAsia="仿宋"/>
                <w:sz w:val="24"/>
                <w:szCs w:val="24"/>
              </w:rPr>
            </w:pPr>
            <w:del w:id="41" w:author="董金松" w:date="2019-01-03T08:58:00Z">
              <w:r>
                <w:rPr>
                  <w:rFonts w:hint="eastAsia" w:ascii="Times New Roman" w:eastAsia="仿宋"/>
                  <w:sz w:val="24"/>
                  <w:szCs w:val="24"/>
                </w:rPr>
                <w:delText>车身或驾驶室结构型式相同（包括车头型式如平头、短头或长头，承载式结构型式，结构成型方式如冲压式和型材骨架式）；</w:delText>
              </w:r>
            </w:del>
          </w:p>
          <w:p>
            <w:pPr>
              <w:pStyle w:val="10"/>
              <w:numPr>
                <w:ilvl w:val="0"/>
                <w:numId w:val="2"/>
              </w:numPr>
              <w:adjustRightInd w:val="0"/>
              <w:snapToGrid w:val="0"/>
              <w:spacing w:line="276" w:lineRule="auto"/>
              <w:ind w:firstLineChars="0"/>
              <w:rPr>
                <w:del w:id="42" w:author="董金松" w:date="2019-01-03T08:58:00Z"/>
                <w:rFonts w:ascii="Times New Roman" w:eastAsia="仿宋"/>
                <w:sz w:val="24"/>
                <w:szCs w:val="24"/>
              </w:rPr>
            </w:pPr>
            <w:del w:id="43" w:author="董金松" w:date="2019-01-03T08:58:00Z">
              <w:r>
                <w:rPr>
                  <w:rFonts w:hint="eastAsia" w:ascii="Times New Roman" w:eastAsia="仿宋"/>
                  <w:sz w:val="24"/>
                  <w:szCs w:val="24"/>
                </w:rPr>
                <w:delText>气体燃料类别相同；</w:delText>
              </w:r>
            </w:del>
          </w:p>
          <w:p>
            <w:pPr>
              <w:pStyle w:val="10"/>
              <w:numPr>
                <w:ilvl w:val="0"/>
                <w:numId w:val="2"/>
              </w:numPr>
              <w:adjustRightInd w:val="0"/>
              <w:snapToGrid w:val="0"/>
              <w:spacing w:line="276" w:lineRule="auto"/>
              <w:ind w:firstLineChars="0"/>
              <w:rPr>
                <w:del w:id="44" w:author="董金松" w:date="2019-01-03T08:58:00Z"/>
                <w:rFonts w:ascii="Times New Roman" w:eastAsia="仿宋"/>
                <w:sz w:val="24"/>
                <w:szCs w:val="24"/>
              </w:rPr>
            </w:pPr>
            <w:del w:id="45" w:author="董金松" w:date="2019-01-03T08:58:00Z">
              <w:r>
                <w:rPr>
                  <w:rFonts w:hint="eastAsia" w:ascii="Times New Roman" w:eastAsia="仿宋"/>
                  <w:sz w:val="24"/>
                  <w:szCs w:val="24"/>
                </w:rPr>
                <w:delText>气瓶公称工作压力相同或减小；</w:delText>
              </w:r>
            </w:del>
          </w:p>
          <w:p>
            <w:pPr>
              <w:pStyle w:val="10"/>
              <w:numPr>
                <w:ilvl w:val="0"/>
                <w:numId w:val="2"/>
              </w:numPr>
              <w:adjustRightInd w:val="0"/>
              <w:snapToGrid w:val="0"/>
              <w:spacing w:line="276" w:lineRule="auto"/>
              <w:ind w:firstLineChars="0"/>
              <w:rPr>
                <w:del w:id="46" w:author="董金松" w:date="2019-01-03T08:58:00Z"/>
                <w:rFonts w:ascii="Times New Roman" w:eastAsia="仿宋"/>
                <w:sz w:val="24"/>
                <w:szCs w:val="24"/>
              </w:rPr>
            </w:pPr>
            <w:del w:id="47" w:author="董金松" w:date="2019-01-03T08:58:00Z">
              <w:r>
                <w:rPr>
                  <w:rFonts w:hint="eastAsia" w:ascii="Times New Roman" w:eastAsia="仿宋"/>
                  <w:sz w:val="24"/>
                  <w:szCs w:val="24"/>
                </w:rPr>
                <w:delText>发动机采用同一生产企业，其功率、扭矩相同或减少不超过</w:delText>
              </w:r>
            </w:del>
            <w:del w:id="48" w:author="董金松" w:date="2019-01-03T08:58:00Z">
              <w:r>
                <w:rPr>
                  <w:rFonts w:ascii="Times New Roman" w:eastAsia="仿宋"/>
                  <w:sz w:val="24"/>
                  <w:szCs w:val="24"/>
                </w:rPr>
                <w:delText>20%</w:delText>
              </w:r>
            </w:del>
            <w:del w:id="49" w:author="董金松" w:date="2019-01-03T08:58:00Z">
              <w:r>
                <w:rPr>
                  <w:rFonts w:hint="eastAsia" w:ascii="Times New Roman" w:eastAsia="仿宋"/>
                  <w:sz w:val="24"/>
                  <w:szCs w:val="24"/>
                </w:rPr>
                <w:delText>；</w:delText>
              </w:r>
            </w:del>
          </w:p>
          <w:p>
            <w:pPr>
              <w:pStyle w:val="10"/>
              <w:numPr>
                <w:ilvl w:val="0"/>
                <w:numId w:val="2"/>
              </w:numPr>
              <w:adjustRightInd w:val="0"/>
              <w:snapToGrid w:val="0"/>
              <w:spacing w:line="276" w:lineRule="auto"/>
              <w:ind w:firstLineChars="0"/>
              <w:rPr>
                <w:del w:id="50" w:author="董金松" w:date="2019-01-03T08:58:00Z"/>
                <w:rFonts w:ascii="Times New Roman" w:eastAsia="仿宋"/>
                <w:sz w:val="24"/>
                <w:szCs w:val="24"/>
              </w:rPr>
            </w:pPr>
            <w:del w:id="51" w:author="董金松" w:date="2019-01-03T08:58:00Z">
              <w:r>
                <w:rPr>
                  <w:rFonts w:hint="eastAsia" w:ascii="Times New Roman" w:eastAsia="仿宋"/>
                  <w:sz w:val="24"/>
                  <w:szCs w:val="24"/>
                </w:rPr>
                <w:delText>发动机位置（前置、中置、后置）和布置（纵置、横置）相同；</w:delText>
              </w:r>
            </w:del>
          </w:p>
          <w:p>
            <w:pPr>
              <w:pStyle w:val="10"/>
              <w:numPr>
                <w:ilvl w:val="0"/>
                <w:numId w:val="2"/>
              </w:numPr>
              <w:adjustRightInd w:val="0"/>
              <w:snapToGrid w:val="0"/>
              <w:spacing w:line="276" w:lineRule="auto"/>
              <w:ind w:firstLineChars="0"/>
              <w:rPr>
                <w:del w:id="52" w:author="董金松" w:date="2019-01-03T08:58:00Z"/>
                <w:rFonts w:ascii="Times New Roman" w:eastAsia="仿宋"/>
                <w:sz w:val="24"/>
                <w:szCs w:val="24"/>
              </w:rPr>
            </w:pPr>
            <w:del w:id="53" w:author="董金松" w:date="2019-01-03T08:58:00Z">
              <w:r>
                <w:rPr>
                  <w:rFonts w:hint="eastAsia" w:ascii="Times New Roman" w:eastAsia="仿宋"/>
                  <w:sz w:val="24"/>
                  <w:szCs w:val="24"/>
                </w:rPr>
                <w:delText>排气管的位置及朝向相同；</w:delText>
              </w:r>
            </w:del>
          </w:p>
          <w:p>
            <w:pPr>
              <w:pStyle w:val="10"/>
              <w:numPr>
                <w:ilvl w:val="0"/>
                <w:numId w:val="2"/>
              </w:numPr>
              <w:adjustRightInd w:val="0"/>
              <w:snapToGrid w:val="0"/>
              <w:spacing w:line="276" w:lineRule="auto"/>
              <w:ind w:firstLineChars="0"/>
              <w:rPr>
                <w:del w:id="54" w:author="董金松" w:date="2019-01-03T08:58:00Z"/>
                <w:rFonts w:ascii="Times New Roman" w:eastAsia="仿宋"/>
                <w:sz w:val="24"/>
                <w:szCs w:val="24"/>
              </w:rPr>
            </w:pPr>
            <w:del w:id="55" w:author="董金松" w:date="2019-01-03T08:58:00Z">
              <w:r>
                <w:rPr>
                  <w:rFonts w:hint="eastAsia" w:ascii="Times New Roman" w:eastAsia="仿宋"/>
                  <w:sz w:val="24"/>
                  <w:szCs w:val="24"/>
                </w:rPr>
                <w:delText>气瓶和管路、阀体（减压阀，稳压阀等）、加气口在整车上的布置相同；</w:delText>
              </w:r>
            </w:del>
          </w:p>
          <w:p>
            <w:pPr>
              <w:pStyle w:val="10"/>
              <w:numPr>
                <w:ilvl w:val="0"/>
                <w:numId w:val="2"/>
              </w:numPr>
              <w:adjustRightInd w:val="0"/>
              <w:snapToGrid w:val="0"/>
              <w:spacing w:line="276" w:lineRule="auto"/>
              <w:ind w:firstLineChars="0"/>
              <w:rPr>
                <w:del w:id="56" w:author="董金松" w:date="2019-01-03T08:58:00Z"/>
                <w:rFonts w:ascii="Times New Roman" w:eastAsia="仿宋"/>
                <w:sz w:val="24"/>
                <w:szCs w:val="24"/>
              </w:rPr>
            </w:pPr>
            <w:del w:id="57" w:author="董金松" w:date="2019-01-03T08:58:00Z">
              <w:r>
                <w:rPr>
                  <w:rFonts w:hint="eastAsia" w:ascii="Times New Roman" w:eastAsia="仿宋"/>
                  <w:sz w:val="24"/>
                  <w:szCs w:val="24"/>
                </w:rPr>
                <w:delText>气瓶规格型号相同，气瓶数量相同或减少；</w:delText>
              </w:r>
            </w:del>
          </w:p>
          <w:p>
            <w:pPr>
              <w:pStyle w:val="10"/>
              <w:numPr>
                <w:ilvl w:val="0"/>
                <w:numId w:val="3"/>
              </w:numPr>
              <w:adjustRightInd w:val="0"/>
              <w:snapToGrid w:val="0"/>
              <w:spacing w:line="300" w:lineRule="auto"/>
              <w:ind w:firstLineChars="0"/>
              <w:rPr>
                <w:del w:id="58" w:author="董金松" w:date="2019-01-03T08:58:00Z"/>
                <w:rFonts w:ascii="Times New Roman" w:eastAsia="仿宋"/>
                <w:sz w:val="24"/>
                <w:szCs w:val="24"/>
              </w:rPr>
            </w:pPr>
            <w:del w:id="59" w:author="董金松" w:date="2019-01-03T08:58:00Z">
              <w:r>
                <w:rPr>
                  <w:rFonts w:hint="eastAsia" w:ascii="Times New Roman" w:eastAsia="仿宋"/>
                  <w:sz w:val="24"/>
                  <w:szCs w:val="24"/>
                </w:rPr>
                <w:delText>加气口规格型号、生产企业相同。</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del w:id="60" w:author="董金松" w:date="2019-01-03T08:58:00Z"/>
        </w:trPr>
        <w:tc>
          <w:tcPr>
            <w:tcW w:w="811" w:type="dxa"/>
            <w:vMerge w:val="continue"/>
            <w:vAlign w:val="center"/>
          </w:tcPr>
          <w:p>
            <w:pPr>
              <w:pStyle w:val="10"/>
              <w:spacing w:line="420" w:lineRule="exact"/>
              <w:ind w:firstLine="0" w:firstLineChars="0"/>
              <w:jc w:val="center"/>
              <w:rPr>
                <w:del w:id="61" w:author="董金松" w:date="2019-01-03T08:58:00Z"/>
                <w:rFonts w:ascii="Times New Roman" w:eastAsia="仿宋"/>
                <w:sz w:val="24"/>
                <w:szCs w:val="24"/>
              </w:rPr>
            </w:pPr>
          </w:p>
        </w:tc>
        <w:tc>
          <w:tcPr>
            <w:tcW w:w="1317" w:type="dxa"/>
            <w:gridSpan w:val="2"/>
            <w:tcMar>
              <w:left w:w="57" w:type="dxa"/>
              <w:right w:w="57" w:type="dxa"/>
            </w:tcMar>
            <w:vAlign w:val="center"/>
          </w:tcPr>
          <w:p>
            <w:pPr>
              <w:pStyle w:val="10"/>
              <w:spacing w:line="420" w:lineRule="exact"/>
              <w:ind w:firstLine="0" w:firstLineChars="0"/>
              <w:jc w:val="center"/>
              <w:rPr>
                <w:del w:id="62" w:author="董金松" w:date="2019-01-03T08:58:00Z"/>
                <w:rFonts w:ascii="Times New Roman" w:eastAsia="仿宋"/>
                <w:sz w:val="24"/>
                <w:szCs w:val="24"/>
              </w:rPr>
            </w:pPr>
            <w:del w:id="63" w:author="董金松" w:date="2019-01-03T08:58:00Z">
              <w:r>
                <w:rPr>
                  <w:rFonts w:hint="eastAsia" w:ascii="Times New Roman" w:eastAsia="仿宋"/>
                  <w:sz w:val="24"/>
                  <w:szCs w:val="24"/>
                </w:rPr>
                <w:delText>燃气汽车气瓶安装强度</w:delText>
              </w:r>
            </w:del>
          </w:p>
        </w:tc>
        <w:tc>
          <w:tcPr>
            <w:tcW w:w="6896" w:type="dxa"/>
          </w:tcPr>
          <w:p>
            <w:pPr>
              <w:pStyle w:val="10"/>
              <w:numPr>
                <w:ilvl w:val="0"/>
                <w:numId w:val="2"/>
              </w:numPr>
              <w:adjustRightInd w:val="0"/>
              <w:snapToGrid w:val="0"/>
              <w:spacing w:line="276" w:lineRule="auto"/>
              <w:ind w:firstLineChars="0"/>
              <w:rPr>
                <w:del w:id="64" w:author="董金松" w:date="2019-01-03T08:58:00Z"/>
                <w:rFonts w:ascii="Times New Roman" w:eastAsia="仿宋"/>
                <w:sz w:val="24"/>
                <w:szCs w:val="24"/>
              </w:rPr>
            </w:pPr>
            <w:del w:id="65" w:author="董金松" w:date="2019-01-03T08:58:00Z">
              <w:r>
                <w:rPr>
                  <w:rFonts w:hint="eastAsia" w:ascii="Times New Roman" w:eastAsia="仿宋"/>
                  <w:sz w:val="24"/>
                  <w:szCs w:val="24"/>
                </w:rPr>
                <w:delText>气瓶规格型号相同；</w:delText>
              </w:r>
            </w:del>
          </w:p>
          <w:p>
            <w:pPr>
              <w:pStyle w:val="10"/>
              <w:numPr>
                <w:ilvl w:val="0"/>
                <w:numId w:val="2"/>
              </w:numPr>
              <w:adjustRightInd w:val="0"/>
              <w:snapToGrid w:val="0"/>
              <w:spacing w:line="276" w:lineRule="auto"/>
              <w:ind w:firstLineChars="0"/>
              <w:rPr>
                <w:del w:id="66" w:author="董金松" w:date="2019-01-03T08:58:00Z"/>
                <w:rFonts w:ascii="Times New Roman" w:eastAsia="仿宋"/>
                <w:sz w:val="24"/>
                <w:szCs w:val="24"/>
              </w:rPr>
            </w:pPr>
            <w:del w:id="67" w:author="董金松" w:date="2019-01-03T08:58:00Z">
              <w:r>
                <w:rPr>
                  <w:rFonts w:hint="eastAsia" w:ascii="Times New Roman" w:eastAsia="仿宋"/>
                  <w:sz w:val="24"/>
                  <w:szCs w:val="24"/>
                </w:rPr>
                <w:delText>气瓶在整车上的布置相同；</w:delText>
              </w:r>
            </w:del>
          </w:p>
          <w:p>
            <w:pPr>
              <w:pStyle w:val="10"/>
              <w:numPr>
                <w:ilvl w:val="0"/>
                <w:numId w:val="2"/>
              </w:numPr>
              <w:adjustRightInd w:val="0"/>
              <w:snapToGrid w:val="0"/>
              <w:spacing w:line="276" w:lineRule="auto"/>
              <w:ind w:firstLineChars="0"/>
              <w:rPr>
                <w:del w:id="68" w:author="董金松" w:date="2019-01-03T08:58:00Z"/>
                <w:rFonts w:ascii="Times New Roman" w:eastAsia="仿宋"/>
                <w:sz w:val="24"/>
                <w:szCs w:val="24"/>
              </w:rPr>
            </w:pPr>
            <w:del w:id="69" w:author="董金松" w:date="2019-01-03T08:58:00Z">
              <w:r>
                <w:rPr>
                  <w:rFonts w:hint="eastAsia" w:ascii="Times New Roman" w:eastAsia="仿宋"/>
                  <w:sz w:val="24"/>
                  <w:szCs w:val="24"/>
                </w:rPr>
                <w:delText>气瓶的固定方式相同；（如螺栓固定皮带式、螺栓固定铁皮式等）</w:delText>
              </w:r>
            </w:del>
          </w:p>
          <w:p>
            <w:pPr>
              <w:pStyle w:val="10"/>
              <w:numPr>
                <w:ilvl w:val="0"/>
                <w:numId w:val="2"/>
              </w:numPr>
              <w:adjustRightInd w:val="0"/>
              <w:snapToGrid w:val="0"/>
              <w:spacing w:line="276" w:lineRule="auto"/>
              <w:ind w:firstLineChars="0"/>
              <w:rPr>
                <w:del w:id="70" w:author="董金松" w:date="2019-01-03T08:58:00Z"/>
                <w:rFonts w:ascii="Times New Roman" w:eastAsia="仿宋"/>
                <w:sz w:val="24"/>
                <w:szCs w:val="24"/>
              </w:rPr>
            </w:pPr>
            <w:del w:id="71" w:author="董金松" w:date="2019-01-03T08:58:00Z">
              <w:r>
                <w:rPr>
                  <w:rFonts w:hint="eastAsia" w:ascii="Times New Roman" w:eastAsia="仿宋"/>
                  <w:sz w:val="24"/>
                  <w:szCs w:val="24"/>
                </w:rPr>
                <w:delText>气瓶的固定点数量相同或增加；</w:delText>
              </w:r>
            </w:del>
          </w:p>
          <w:p>
            <w:pPr>
              <w:pStyle w:val="10"/>
              <w:numPr>
                <w:ilvl w:val="0"/>
                <w:numId w:val="2"/>
              </w:numPr>
              <w:adjustRightInd w:val="0"/>
              <w:snapToGrid w:val="0"/>
              <w:spacing w:line="276" w:lineRule="auto"/>
              <w:ind w:firstLineChars="0"/>
              <w:rPr>
                <w:del w:id="72" w:author="董金松" w:date="2019-01-03T08:58:00Z"/>
                <w:rFonts w:ascii="Times New Roman" w:eastAsia="仿宋"/>
                <w:sz w:val="24"/>
                <w:szCs w:val="24"/>
              </w:rPr>
            </w:pPr>
            <w:del w:id="73" w:author="董金松" w:date="2019-01-03T08:58:00Z">
              <w:r>
                <w:rPr>
                  <w:rFonts w:hint="eastAsia" w:ascii="Times New Roman" w:eastAsia="仿宋"/>
                  <w:sz w:val="24"/>
                  <w:szCs w:val="24"/>
                </w:rPr>
                <w:delText>车身或驾驶室上安装气瓶的固定件材料、结构相同；</w:delText>
              </w:r>
            </w:del>
          </w:p>
          <w:p>
            <w:pPr>
              <w:pStyle w:val="10"/>
              <w:numPr>
                <w:ilvl w:val="0"/>
                <w:numId w:val="3"/>
              </w:numPr>
              <w:adjustRightInd w:val="0"/>
              <w:snapToGrid w:val="0"/>
              <w:spacing w:line="300" w:lineRule="auto"/>
              <w:ind w:firstLineChars="0"/>
              <w:rPr>
                <w:del w:id="74" w:author="董金松" w:date="2019-01-03T08:58:00Z"/>
                <w:rFonts w:ascii="Times New Roman" w:eastAsia="仿宋"/>
                <w:sz w:val="24"/>
                <w:szCs w:val="24"/>
              </w:rPr>
            </w:pPr>
            <w:del w:id="75" w:author="董金松" w:date="2019-01-03T08:58:00Z">
              <w:r>
                <w:rPr>
                  <w:rFonts w:hint="eastAsia" w:ascii="Times New Roman" w:eastAsia="仿宋"/>
                  <w:sz w:val="24"/>
                  <w:szCs w:val="24"/>
                </w:rPr>
                <w:delText>公称工作压力下气瓶重量相同或减小。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del w:id="76" w:author="董金松" w:date="2019-01-03T08:58:00Z"/>
        </w:trPr>
        <w:tc>
          <w:tcPr>
            <w:tcW w:w="811" w:type="dxa"/>
            <w:vAlign w:val="center"/>
          </w:tcPr>
          <w:p>
            <w:pPr>
              <w:pStyle w:val="10"/>
              <w:spacing w:line="420" w:lineRule="exact"/>
              <w:ind w:firstLine="0" w:firstLineChars="0"/>
              <w:jc w:val="center"/>
              <w:rPr>
                <w:del w:id="77" w:author="董金松" w:date="2019-01-03T08:58:00Z"/>
                <w:rFonts w:ascii="Times New Roman" w:eastAsia="仿宋"/>
                <w:sz w:val="24"/>
                <w:szCs w:val="24"/>
              </w:rPr>
            </w:pPr>
            <w:del w:id="78" w:author="董金松" w:date="2019-01-03T08:58:00Z">
              <w:r>
                <w:rPr>
                  <w:rFonts w:ascii="Times New Roman" w:eastAsia="仿宋"/>
                  <w:sz w:val="24"/>
                  <w:szCs w:val="24"/>
                </w:rPr>
                <w:delText>3</w:delText>
              </w:r>
            </w:del>
          </w:p>
        </w:tc>
        <w:tc>
          <w:tcPr>
            <w:tcW w:w="1317" w:type="dxa"/>
            <w:gridSpan w:val="2"/>
            <w:tcMar>
              <w:left w:w="57" w:type="dxa"/>
              <w:right w:w="57" w:type="dxa"/>
            </w:tcMar>
            <w:vAlign w:val="center"/>
          </w:tcPr>
          <w:p>
            <w:pPr>
              <w:pStyle w:val="10"/>
              <w:spacing w:line="420" w:lineRule="exact"/>
              <w:ind w:firstLine="0" w:firstLineChars="0"/>
              <w:jc w:val="center"/>
              <w:rPr>
                <w:del w:id="79" w:author="董金松" w:date="2019-01-03T08:58:00Z"/>
                <w:rFonts w:ascii="Times New Roman" w:eastAsia="仿宋"/>
                <w:sz w:val="24"/>
                <w:szCs w:val="24"/>
              </w:rPr>
            </w:pPr>
            <w:del w:id="80" w:author="董金松" w:date="2019-01-03T08:58:00Z">
              <w:r>
                <w:rPr>
                  <w:rFonts w:ascii="Times New Roman" w:eastAsia="仿宋"/>
                  <w:sz w:val="24"/>
                  <w:szCs w:val="24"/>
                </w:rPr>
                <w:delText>IIA</w:delText>
              </w:r>
            </w:del>
            <w:del w:id="81" w:author="董金松" w:date="2019-01-03T08:58:00Z">
              <w:r>
                <w:rPr>
                  <w:rFonts w:hint="eastAsia" w:ascii="Times New Roman" w:eastAsia="仿宋"/>
                  <w:sz w:val="24"/>
                  <w:szCs w:val="24"/>
                </w:rPr>
                <w:delText>型</w:delText>
              </w:r>
            </w:del>
          </w:p>
          <w:p>
            <w:pPr>
              <w:pStyle w:val="10"/>
              <w:spacing w:line="420" w:lineRule="exact"/>
              <w:ind w:firstLine="0" w:firstLineChars="0"/>
              <w:jc w:val="center"/>
              <w:rPr>
                <w:del w:id="82" w:author="董金松" w:date="2019-01-03T08:58:00Z"/>
                <w:rFonts w:ascii="Times New Roman" w:eastAsia="仿宋"/>
                <w:sz w:val="24"/>
                <w:szCs w:val="24"/>
              </w:rPr>
            </w:pPr>
            <w:del w:id="83" w:author="董金松" w:date="2019-01-03T08:58:00Z">
              <w:r>
                <w:rPr>
                  <w:rFonts w:hint="eastAsia" w:ascii="Times New Roman" w:eastAsia="仿宋"/>
                  <w:sz w:val="24"/>
                  <w:szCs w:val="24"/>
                </w:rPr>
                <w:delText>试验</w:delText>
              </w:r>
            </w:del>
          </w:p>
        </w:tc>
        <w:tc>
          <w:tcPr>
            <w:tcW w:w="6896" w:type="dxa"/>
          </w:tcPr>
          <w:p>
            <w:pPr>
              <w:pStyle w:val="10"/>
              <w:numPr>
                <w:ilvl w:val="0"/>
                <w:numId w:val="2"/>
              </w:numPr>
              <w:adjustRightInd w:val="0"/>
              <w:snapToGrid w:val="0"/>
              <w:spacing w:line="276" w:lineRule="auto"/>
              <w:ind w:left="480" w:hanging="480" w:hangingChars="200"/>
              <w:rPr>
                <w:del w:id="84" w:author="董金松" w:date="2019-01-03T08:58:00Z"/>
                <w:rFonts w:ascii="Times New Roman" w:eastAsia="仿宋"/>
                <w:sz w:val="24"/>
                <w:szCs w:val="24"/>
              </w:rPr>
            </w:pPr>
            <w:del w:id="85" w:author="董金松" w:date="2019-01-03T08:58:00Z">
              <w:r>
                <w:rPr>
                  <w:rFonts w:hint="eastAsia" w:ascii="Times New Roman" w:eastAsia="仿宋"/>
                  <w:sz w:val="24"/>
                  <w:szCs w:val="24"/>
                </w:rPr>
                <w:delText>轴数和布置相同；</w:delText>
              </w:r>
            </w:del>
          </w:p>
          <w:p>
            <w:pPr>
              <w:pStyle w:val="10"/>
              <w:numPr>
                <w:ilvl w:val="0"/>
                <w:numId w:val="2"/>
              </w:numPr>
              <w:adjustRightInd w:val="0"/>
              <w:snapToGrid w:val="0"/>
              <w:spacing w:line="276" w:lineRule="auto"/>
              <w:ind w:left="480" w:hanging="480" w:hangingChars="200"/>
              <w:rPr>
                <w:del w:id="86" w:author="董金松" w:date="2019-01-03T08:58:00Z"/>
                <w:rFonts w:ascii="Times New Roman" w:eastAsia="仿宋"/>
                <w:sz w:val="24"/>
                <w:szCs w:val="24"/>
              </w:rPr>
            </w:pPr>
            <w:del w:id="87" w:author="董金松" w:date="2019-01-03T08:58:00Z">
              <w:r>
                <w:rPr>
                  <w:rFonts w:hint="eastAsia" w:ascii="Times New Roman" w:eastAsia="仿宋"/>
                  <w:sz w:val="24"/>
                  <w:szCs w:val="24"/>
                </w:rPr>
                <w:delText>最大总质量相同或减少；</w:delText>
              </w:r>
            </w:del>
          </w:p>
          <w:p>
            <w:pPr>
              <w:pStyle w:val="10"/>
              <w:numPr>
                <w:ilvl w:val="0"/>
                <w:numId w:val="2"/>
              </w:numPr>
              <w:adjustRightInd w:val="0"/>
              <w:snapToGrid w:val="0"/>
              <w:spacing w:line="276" w:lineRule="auto"/>
              <w:ind w:left="480" w:hanging="480" w:hangingChars="200"/>
              <w:rPr>
                <w:del w:id="88" w:author="董金松" w:date="2019-01-03T08:58:00Z"/>
                <w:rFonts w:ascii="Times New Roman" w:eastAsia="仿宋"/>
                <w:sz w:val="24"/>
                <w:szCs w:val="24"/>
              </w:rPr>
            </w:pPr>
            <w:del w:id="89" w:author="董金松" w:date="2019-01-03T08:58:00Z">
              <w:r>
                <w:rPr>
                  <w:rFonts w:hint="eastAsia" w:ascii="Times New Roman" w:eastAsia="仿宋"/>
                  <w:sz w:val="24"/>
                  <w:szCs w:val="24"/>
                </w:rPr>
                <w:delText>传动系统总速比相同或增加；</w:delText>
              </w:r>
            </w:del>
          </w:p>
          <w:p>
            <w:pPr>
              <w:pStyle w:val="10"/>
              <w:numPr>
                <w:ilvl w:val="0"/>
                <w:numId w:val="2"/>
              </w:numPr>
              <w:adjustRightInd w:val="0"/>
              <w:snapToGrid w:val="0"/>
              <w:spacing w:line="276" w:lineRule="auto"/>
              <w:ind w:left="480" w:hanging="480" w:hangingChars="200"/>
              <w:rPr>
                <w:del w:id="90" w:author="董金松" w:date="2019-01-03T08:58:00Z"/>
                <w:rFonts w:ascii="Times New Roman" w:eastAsia="仿宋"/>
                <w:sz w:val="24"/>
                <w:szCs w:val="24"/>
              </w:rPr>
            </w:pPr>
            <w:del w:id="91" w:author="董金松" w:date="2019-01-03T08:58:00Z">
              <w:r>
                <w:rPr>
                  <w:rFonts w:hint="eastAsia" w:ascii="Times New Roman" w:eastAsia="仿宋"/>
                  <w:sz w:val="24"/>
                  <w:szCs w:val="24"/>
                </w:rPr>
                <w:delText>辅助制动装置型号和生产企业相同；</w:delText>
              </w:r>
            </w:del>
          </w:p>
          <w:p>
            <w:pPr>
              <w:pStyle w:val="10"/>
              <w:numPr>
                <w:ilvl w:val="0"/>
                <w:numId w:val="3"/>
              </w:numPr>
              <w:adjustRightInd w:val="0"/>
              <w:snapToGrid w:val="0"/>
              <w:spacing w:line="300" w:lineRule="auto"/>
              <w:ind w:firstLineChars="0"/>
              <w:rPr>
                <w:del w:id="92" w:author="董金松" w:date="2019-01-03T08:58:00Z"/>
                <w:rFonts w:ascii="Times New Roman" w:eastAsia="仿宋"/>
                <w:sz w:val="24"/>
                <w:szCs w:val="24"/>
              </w:rPr>
            </w:pPr>
            <w:del w:id="93" w:author="董金松" w:date="2019-01-03T08:58:00Z">
              <w:r>
                <w:rPr>
                  <w:rFonts w:hint="eastAsia" w:ascii="Times New Roman" w:eastAsia="仿宋"/>
                  <w:sz w:val="24"/>
                  <w:szCs w:val="24"/>
                </w:rPr>
                <w:delText>发动机额定功率、最大扭矩相同或增加（仅适用于使用带发动机制动Ⅱ</w:delText>
              </w:r>
            </w:del>
            <w:del w:id="94" w:author="董金松" w:date="2019-01-03T08:58:00Z">
              <w:r>
                <w:rPr>
                  <w:rFonts w:ascii="Times New Roman" w:eastAsia="仿宋"/>
                  <w:sz w:val="24"/>
                  <w:szCs w:val="24"/>
                </w:rPr>
                <w:delText>A型试验</w:delText>
              </w:r>
            </w:del>
            <w:del w:id="95" w:author="董金松" w:date="2019-01-03T08:58:00Z">
              <w:r>
                <w:rPr>
                  <w:rFonts w:hint="eastAsia" w:ascii="Times New Roman" w:eastAsia="仿宋"/>
                  <w:sz w:val="24"/>
                  <w:szCs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del w:id="96" w:author="董金松" w:date="2019-01-03T08:58:00Z"/>
        </w:trPr>
        <w:tc>
          <w:tcPr>
            <w:tcW w:w="811" w:type="dxa"/>
            <w:vAlign w:val="center"/>
          </w:tcPr>
          <w:p>
            <w:pPr>
              <w:pStyle w:val="10"/>
              <w:spacing w:line="420" w:lineRule="exact"/>
              <w:ind w:firstLine="0" w:firstLineChars="0"/>
              <w:jc w:val="center"/>
              <w:rPr>
                <w:del w:id="97" w:author="董金松" w:date="2019-01-03T08:58:00Z"/>
                <w:rFonts w:ascii="Times New Roman" w:eastAsia="仿宋"/>
                <w:sz w:val="24"/>
                <w:szCs w:val="24"/>
              </w:rPr>
            </w:pPr>
            <w:del w:id="98" w:author="董金松" w:date="2019-01-03T08:58:00Z">
              <w:r>
                <w:rPr>
                  <w:rFonts w:ascii="Times New Roman" w:eastAsia="仿宋"/>
                  <w:sz w:val="24"/>
                  <w:szCs w:val="24"/>
                </w:rPr>
                <w:delText>4</w:delText>
              </w:r>
            </w:del>
          </w:p>
        </w:tc>
        <w:tc>
          <w:tcPr>
            <w:tcW w:w="1263" w:type="dxa"/>
            <w:tcMar>
              <w:left w:w="57" w:type="dxa"/>
              <w:right w:w="57" w:type="dxa"/>
            </w:tcMar>
            <w:vAlign w:val="center"/>
          </w:tcPr>
          <w:p>
            <w:pPr>
              <w:pStyle w:val="10"/>
              <w:spacing w:line="420" w:lineRule="exact"/>
              <w:ind w:firstLine="0" w:firstLineChars="0"/>
              <w:jc w:val="center"/>
              <w:rPr>
                <w:del w:id="99" w:author="董金松" w:date="2019-01-03T08:58:00Z"/>
                <w:rFonts w:ascii="Times New Roman" w:eastAsia="仿宋"/>
                <w:sz w:val="24"/>
                <w:szCs w:val="24"/>
              </w:rPr>
            </w:pPr>
            <w:del w:id="100" w:author="董金松" w:date="2019-01-03T08:58:00Z">
              <w:r>
                <w:rPr>
                  <w:rFonts w:ascii="Times New Roman" w:eastAsia="仿宋"/>
                  <w:sz w:val="24"/>
                  <w:szCs w:val="24"/>
                </w:rPr>
                <w:delText>客车车内噪声</w:delText>
              </w:r>
            </w:del>
          </w:p>
        </w:tc>
        <w:tc>
          <w:tcPr>
            <w:tcW w:w="6950" w:type="dxa"/>
            <w:gridSpan w:val="2"/>
            <w:vAlign w:val="center"/>
          </w:tcPr>
          <w:p>
            <w:pPr>
              <w:numPr>
                <w:ilvl w:val="0"/>
                <w:numId w:val="1"/>
              </w:numPr>
              <w:adjustRightInd w:val="0"/>
              <w:snapToGrid w:val="0"/>
              <w:spacing w:line="276" w:lineRule="auto"/>
              <w:jc w:val="left"/>
              <w:rPr>
                <w:del w:id="101" w:author="董金松" w:date="2019-01-03T08:58:00Z"/>
                <w:rFonts w:ascii="Times New Roman" w:hAnsi="Times New Roman" w:eastAsia="仿宋"/>
                <w:sz w:val="24"/>
                <w:szCs w:val="24"/>
              </w:rPr>
            </w:pPr>
            <w:del w:id="102" w:author="董金松" w:date="2019-01-03T08:58:00Z">
              <w:r>
                <w:rPr>
                  <w:rFonts w:ascii="Times New Roman" w:hAnsi="Times New Roman" w:eastAsia="仿宋"/>
                  <w:sz w:val="24"/>
                  <w:szCs w:val="24"/>
                </w:rPr>
                <w:delText>车身生产企业相同；</w:delText>
              </w:r>
            </w:del>
          </w:p>
          <w:p>
            <w:pPr>
              <w:numPr>
                <w:ilvl w:val="0"/>
                <w:numId w:val="1"/>
              </w:numPr>
              <w:adjustRightInd w:val="0"/>
              <w:snapToGrid w:val="0"/>
              <w:spacing w:line="276" w:lineRule="auto"/>
              <w:jc w:val="left"/>
              <w:rPr>
                <w:del w:id="103" w:author="董金松" w:date="2019-01-03T08:58:00Z"/>
                <w:rFonts w:ascii="Times New Roman" w:hAnsi="Times New Roman" w:eastAsia="仿宋"/>
                <w:sz w:val="24"/>
                <w:szCs w:val="24"/>
              </w:rPr>
            </w:pPr>
            <w:del w:id="104" w:author="董金松" w:date="2019-01-03T08:58:00Z">
              <w:r>
                <w:rPr>
                  <w:rFonts w:hint="eastAsia" w:ascii="Times New Roman" w:hAnsi="Times New Roman" w:eastAsia="仿宋"/>
                  <w:sz w:val="24"/>
                  <w:szCs w:val="24"/>
                </w:rPr>
                <w:delText>客车类型相同（客车类型是指特大型、大型、中型、小型）；</w:delText>
              </w:r>
            </w:del>
          </w:p>
          <w:p>
            <w:pPr>
              <w:numPr>
                <w:ilvl w:val="0"/>
                <w:numId w:val="1"/>
              </w:numPr>
              <w:adjustRightInd w:val="0"/>
              <w:snapToGrid w:val="0"/>
              <w:spacing w:line="276" w:lineRule="auto"/>
              <w:jc w:val="left"/>
              <w:rPr>
                <w:del w:id="105" w:author="董金松" w:date="2019-01-03T08:58:00Z"/>
                <w:rFonts w:ascii="Times New Roman" w:hAnsi="Times New Roman" w:eastAsia="仿宋"/>
                <w:sz w:val="24"/>
                <w:szCs w:val="24"/>
              </w:rPr>
            </w:pPr>
            <w:del w:id="106" w:author="董金松" w:date="2019-01-03T08:58:00Z">
              <w:r>
                <w:rPr>
                  <w:rFonts w:hint="eastAsia" w:ascii="Times New Roman" w:hAnsi="Times New Roman" w:eastAsia="仿宋"/>
                  <w:sz w:val="24"/>
                  <w:szCs w:val="24"/>
                </w:rPr>
                <w:delText>轴数相同；</w:delText>
              </w:r>
            </w:del>
          </w:p>
          <w:p>
            <w:pPr>
              <w:numPr>
                <w:ilvl w:val="0"/>
                <w:numId w:val="1"/>
              </w:numPr>
              <w:adjustRightInd w:val="0"/>
              <w:snapToGrid w:val="0"/>
              <w:spacing w:line="276" w:lineRule="auto"/>
              <w:jc w:val="left"/>
              <w:rPr>
                <w:del w:id="107" w:author="董金松" w:date="2019-01-03T08:58:00Z"/>
                <w:rFonts w:ascii="Times New Roman" w:hAnsi="Times New Roman" w:eastAsia="仿宋"/>
                <w:sz w:val="24"/>
                <w:szCs w:val="24"/>
              </w:rPr>
            </w:pPr>
            <w:del w:id="108" w:author="董金松" w:date="2019-01-03T08:58:00Z">
              <w:r>
                <w:rPr>
                  <w:rFonts w:hint="eastAsia" w:ascii="Times New Roman" w:hAnsi="Times New Roman" w:eastAsia="仿宋"/>
                  <w:sz w:val="24"/>
                  <w:szCs w:val="24"/>
                </w:rPr>
                <w:delText>驱动轴数量、位置相同；</w:delText>
              </w:r>
            </w:del>
          </w:p>
          <w:p>
            <w:pPr>
              <w:numPr>
                <w:ilvl w:val="0"/>
                <w:numId w:val="1"/>
              </w:numPr>
              <w:adjustRightInd w:val="0"/>
              <w:snapToGrid w:val="0"/>
              <w:spacing w:line="276" w:lineRule="auto"/>
              <w:jc w:val="left"/>
              <w:rPr>
                <w:del w:id="109" w:author="董金松" w:date="2019-01-03T08:58:00Z"/>
                <w:rFonts w:ascii="Times New Roman" w:hAnsi="Times New Roman" w:eastAsia="仿宋"/>
                <w:sz w:val="24"/>
                <w:szCs w:val="24"/>
              </w:rPr>
            </w:pPr>
            <w:del w:id="110" w:author="董金松" w:date="2019-01-03T08:58:00Z">
              <w:r>
                <w:rPr>
                  <w:rFonts w:hint="eastAsia" w:ascii="Times New Roman" w:hAnsi="Times New Roman" w:eastAsia="仿宋"/>
                  <w:sz w:val="24"/>
                  <w:szCs w:val="24"/>
                </w:rPr>
                <w:delText>发动机舱隔声材料相同；</w:delText>
              </w:r>
            </w:del>
          </w:p>
          <w:p>
            <w:pPr>
              <w:numPr>
                <w:ilvl w:val="0"/>
                <w:numId w:val="1"/>
              </w:numPr>
              <w:adjustRightInd w:val="0"/>
              <w:snapToGrid w:val="0"/>
              <w:spacing w:line="276" w:lineRule="auto"/>
              <w:jc w:val="left"/>
              <w:rPr>
                <w:del w:id="111" w:author="董金松" w:date="2019-01-03T08:58:00Z"/>
                <w:rFonts w:ascii="Times New Roman" w:hAnsi="Times New Roman" w:eastAsia="仿宋"/>
                <w:sz w:val="24"/>
                <w:szCs w:val="24"/>
              </w:rPr>
            </w:pPr>
            <w:del w:id="112" w:author="董金松" w:date="2019-01-03T08:58:00Z">
              <w:r>
                <w:rPr>
                  <w:rFonts w:hint="eastAsia" w:ascii="Times New Roman" w:hAnsi="Times New Roman" w:eastAsia="仿宋"/>
                  <w:sz w:val="24"/>
                  <w:szCs w:val="24"/>
                </w:rPr>
                <w:delText>发动机采用同一生产企业、同一种供油方式，其额定功率、最大扭矩相同或减少不超过</w:delText>
              </w:r>
            </w:del>
            <w:del w:id="113" w:author="董金松" w:date="2019-01-03T08:58:00Z">
              <w:r>
                <w:rPr>
                  <w:rFonts w:ascii="Times New Roman" w:hAnsi="Times New Roman" w:eastAsia="仿宋"/>
                  <w:sz w:val="24"/>
                  <w:szCs w:val="24"/>
                </w:rPr>
                <w:delText>20%</w:delText>
              </w:r>
            </w:del>
            <w:del w:id="114" w:author="董金松" w:date="2019-01-03T08:58:00Z">
              <w:r>
                <w:rPr>
                  <w:rFonts w:hint="eastAsia" w:ascii="Times New Roman" w:hAnsi="Times New Roman" w:eastAsia="仿宋"/>
                  <w:sz w:val="24"/>
                  <w:szCs w:val="24"/>
                </w:rPr>
                <w:delText>；</w:delText>
              </w:r>
            </w:del>
          </w:p>
          <w:p>
            <w:pPr>
              <w:numPr>
                <w:ilvl w:val="0"/>
                <w:numId w:val="1"/>
              </w:numPr>
              <w:adjustRightInd w:val="0"/>
              <w:snapToGrid w:val="0"/>
              <w:spacing w:line="276" w:lineRule="auto"/>
              <w:jc w:val="left"/>
              <w:rPr>
                <w:del w:id="115" w:author="董金松" w:date="2019-01-03T08:58:00Z"/>
                <w:rFonts w:ascii="Times New Roman" w:hAnsi="Times New Roman" w:eastAsia="仿宋"/>
                <w:sz w:val="24"/>
                <w:szCs w:val="24"/>
              </w:rPr>
            </w:pPr>
            <w:del w:id="116" w:author="董金松" w:date="2019-01-03T08:58:00Z">
              <w:r>
                <w:rPr>
                  <w:rFonts w:hint="eastAsia" w:ascii="Times New Roman" w:hAnsi="Times New Roman" w:eastAsia="仿宋"/>
                  <w:sz w:val="24"/>
                  <w:szCs w:val="24"/>
                </w:rPr>
                <w:delText>发动机位置（前置、中置、后置）和布置（纵置、横置）相同；</w:delText>
              </w:r>
            </w:del>
          </w:p>
          <w:p>
            <w:pPr>
              <w:numPr>
                <w:ilvl w:val="0"/>
                <w:numId w:val="1"/>
              </w:numPr>
              <w:adjustRightInd w:val="0"/>
              <w:snapToGrid w:val="0"/>
              <w:spacing w:line="276" w:lineRule="auto"/>
              <w:jc w:val="left"/>
              <w:rPr>
                <w:del w:id="117" w:author="董金松" w:date="2019-01-03T08:58:00Z"/>
                <w:rFonts w:ascii="Times New Roman" w:hAnsi="Times New Roman" w:eastAsia="仿宋"/>
                <w:sz w:val="24"/>
                <w:szCs w:val="24"/>
              </w:rPr>
            </w:pPr>
            <w:del w:id="118" w:author="董金松" w:date="2019-01-03T08:58:00Z">
              <w:r>
                <w:rPr>
                  <w:rFonts w:hint="eastAsia" w:ascii="Times New Roman" w:hAnsi="Times New Roman" w:eastAsia="仿宋"/>
                  <w:sz w:val="24"/>
                  <w:szCs w:val="24"/>
                </w:rPr>
                <w:delText>变速器型式相同；</w:delText>
              </w:r>
            </w:del>
          </w:p>
          <w:p>
            <w:pPr>
              <w:numPr>
                <w:ilvl w:val="0"/>
                <w:numId w:val="1"/>
              </w:numPr>
              <w:adjustRightInd w:val="0"/>
              <w:snapToGrid w:val="0"/>
              <w:spacing w:line="276" w:lineRule="auto"/>
              <w:jc w:val="left"/>
              <w:rPr>
                <w:del w:id="119" w:author="董金松" w:date="2019-01-03T08:58:00Z"/>
                <w:rFonts w:ascii="Times New Roman" w:hAnsi="Times New Roman" w:eastAsia="仿宋"/>
                <w:strike/>
                <w:sz w:val="24"/>
                <w:szCs w:val="24"/>
              </w:rPr>
            </w:pPr>
            <w:del w:id="120" w:author="董金松" w:date="2019-01-03T08:58:00Z">
              <w:r>
                <w:rPr>
                  <w:rFonts w:hint="eastAsia" w:ascii="Times New Roman" w:hAnsi="Times New Roman" w:eastAsia="仿宋"/>
                  <w:sz w:val="24"/>
                  <w:szCs w:val="24"/>
                </w:rPr>
                <w:delText>变速器试验挡位速比相同；</w:delText>
              </w:r>
            </w:del>
          </w:p>
          <w:p>
            <w:pPr>
              <w:numPr>
                <w:ilvl w:val="0"/>
                <w:numId w:val="1"/>
              </w:numPr>
              <w:adjustRightInd w:val="0"/>
              <w:snapToGrid w:val="0"/>
              <w:spacing w:line="276" w:lineRule="auto"/>
              <w:jc w:val="left"/>
              <w:rPr>
                <w:del w:id="121" w:author="董金松" w:date="2019-01-03T08:58:00Z"/>
                <w:rFonts w:ascii="Times New Roman" w:hAnsi="Times New Roman" w:eastAsia="仿宋"/>
                <w:sz w:val="24"/>
                <w:szCs w:val="24"/>
              </w:rPr>
            </w:pPr>
            <w:del w:id="122" w:author="董金松" w:date="2019-01-03T08:58:00Z">
              <w:r>
                <w:rPr>
                  <w:rFonts w:hint="eastAsia" w:ascii="Times New Roman" w:hAnsi="Times New Roman" w:eastAsia="仿宋"/>
                  <w:sz w:val="24"/>
                  <w:szCs w:val="24"/>
                </w:rPr>
                <w:delText>降噪系统部件规格型号相同，包括：后处理总成、消声器总成；</w:delText>
              </w:r>
            </w:del>
          </w:p>
          <w:p>
            <w:pPr>
              <w:numPr>
                <w:ilvl w:val="0"/>
                <w:numId w:val="1"/>
              </w:numPr>
              <w:adjustRightInd w:val="0"/>
              <w:snapToGrid w:val="0"/>
              <w:spacing w:line="276" w:lineRule="auto"/>
              <w:jc w:val="left"/>
              <w:rPr>
                <w:del w:id="123" w:author="董金松" w:date="2019-01-03T08:58:00Z"/>
                <w:rFonts w:ascii="Times New Roman" w:hAnsi="Times New Roman" w:eastAsia="仿宋"/>
                <w:sz w:val="24"/>
                <w:szCs w:val="24"/>
              </w:rPr>
            </w:pPr>
            <w:del w:id="124" w:author="董金松" w:date="2019-01-03T08:58:00Z">
              <w:r>
                <w:rPr>
                  <w:rFonts w:hint="eastAsia" w:ascii="Times New Roman" w:hAnsi="Times New Roman" w:eastAsia="仿宋"/>
                  <w:sz w:val="24"/>
                  <w:szCs w:val="24"/>
                </w:rPr>
                <w:delText>排气管位置和朝向相同；</w:delText>
              </w:r>
            </w:del>
          </w:p>
          <w:p>
            <w:pPr>
              <w:numPr>
                <w:ilvl w:val="0"/>
                <w:numId w:val="1"/>
              </w:numPr>
              <w:adjustRightInd w:val="0"/>
              <w:snapToGrid w:val="0"/>
              <w:spacing w:line="276" w:lineRule="auto"/>
              <w:jc w:val="left"/>
              <w:rPr>
                <w:del w:id="125" w:author="董金松" w:date="2019-01-03T08:58:00Z"/>
                <w:rFonts w:ascii="Times New Roman" w:hAnsi="Times New Roman" w:eastAsia="仿宋"/>
                <w:sz w:val="24"/>
                <w:szCs w:val="24"/>
              </w:rPr>
            </w:pPr>
            <w:del w:id="126" w:author="董金松" w:date="2019-01-03T08:58:00Z">
              <w:r>
                <w:rPr>
                  <w:rFonts w:hint="eastAsia" w:ascii="Times New Roman" w:hAnsi="Times New Roman" w:eastAsia="仿宋" w:cs="仿宋_GB2312"/>
                  <w:kern w:val="0"/>
                  <w:sz w:val="24"/>
                  <w:szCs w:val="24"/>
                </w:rPr>
                <w:delText>轮胎断面宽度减小不超过</w:delText>
              </w:r>
            </w:del>
            <w:del w:id="127" w:author="董金松" w:date="2019-01-03T08:58:00Z">
              <w:r>
                <w:rPr>
                  <w:rFonts w:ascii="Times New Roman" w:hAnsi="Times New Roman" w:eastAsia="仿宋"/>
                  <w:kern w:val="0"/>
                  <w:sz w:val="24"/>
                  <w:szCs w:val="24"/>
                </w:rPr>
                <w:delText>10</w:delText>
              </w:r>
            </w:del>
            <w:del w:id="128" w:author="董金松" w:date="2019-01-03T08:58:00Z">
              <w:r>
                <w:rPr>
                  <w:rFonts w:hint="eastAsia" w:ascii="Times New Roman" w:hAnsi="Times New Roman" w:eastAsia="仿宋" w:cs="仿宋_GB2312"/>
                  <w:kern w:val="0"/>
                  <w:sz w:val="24"/>
                  <w:szCs w:val="24"/>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del w:id="129" w:author="董金松" w:date="2019-01-03T08:58:00Z"/>
        </w:trPr>
        <w:tc>
          <w:tcPr>
            <w:tcW w:w="811" w:type="dxa"/>
            <w:vAlign w:val="center"/>
          </w:tcPr>
          <w:p>
            <w:pPr>
              <w:pStyle w:val="10"/>
              <w:spacing w:line="420" w:lineRule="exact"/>
              <w:ind w:firstLine="0" w:firstLineChars="0"/>
              <w:jc w:val="center"/>
              <w:rPr>
                <w:del w:id="130" w:author="董金松" w:date="2019-01-03T08:58:00Z"/>
                <w:rFonts w:ascii="Times New Roman" w:eastAsia="仿宋"/>
                <w:sz w:val="24"/>
                <w:szCs w:val="24"/>
              </w:rPr>
            </w:pPr>
            <w:del w:id="131" w:author="董金松" w:date="2019-01-03T08:58:00Z">
              <w:r>
                <w:rPr>
                  <w:rFonts w:ascii="Times New Roman" w:eastAsia="仿宋"/>
                  <w:sz w:val="24"/>
                  <w:szCs w:val="24"/>
                </w:rPr>
                <w:delText>5</w:delText>
              </w:r>
            </w:del>
          </w:p>
        </w:tc>
        <w:tc>
          <w:tcPr>
            <w:tcW w:w="1263" w:type="dxa"/>
            <w:tcMar>
              <w:left w:w="57" w:type="dxa"/>
              <w:right w:w="57" w:type="dxa"/>
            </w:tcMar>
            <w:vAlign w:val="center"/>
          </w:tcPr>
          <w:p>
            <w:pPr>
              <w:pStyle w:val="10"/>
              <w:spacing w:line="420" w:lineRule="exact"/>
              <w:ind w:firstLine="0" w:firstLineChars="0"/>
              <w:jc w:val="center"/>
              <w:rPr>
                <w:del w:id="132" w:author="董金松" w:date="2019-01-03T08:58:00Z"/>
                <w:rFonts w:ascii="Times New Roman" w:eastAsia="仿宋"/>
                <w:sz w:val="24"/>
                <w:szCs w:val="24"/>
              </w:rPr>
            </w:pPr>
            <w:del w:id="133" w:author="董金松" w:date="2019-01-03T08:58:00Z">
              <w:r>
                <w:rPr>
                  <w:rFonts w:hint="eastAsia" w:ascii="Times New Roman" w:eastAsia="仿宋"/>
                  <w:sz w:val="24"/>
                  <w:szCs w:val="24"/>
                </w:rPr>
                <w:delText>客车防雨密封性</w:delText>
              </w:r>
            </w:del>
          </w:p>
        </w:tc>
        <w:tc>
          <w:tcPr>
            <w:tcW w:w="6950" w:type="dxa"/>
            <w:gridSpan w:val="2"/>
            <w:vAlign w:val="center"/>
          </w:tcPr>
          <w:p>
            <w:pPr>
              <w:pStyle w:val="10"/>
              <w:numPr>
                <w:ilvl w:val="0"/>
                <w:numId w:val="3"/>
              </w:numPr>
              <w:adjustRightInd w:val="0"/>
              <w:snapToGrid w:val="0"/>
              <w:spacing w:line="300" w:lineRule="auto"/>
              <w:ind w:firstLineChars="0"/>
              <w:rPr>
                <w:del w:id="134" w:author="董金松" w:date="2019-01-03T08:58:00Z"/>
                <w:rFonts w:ascii="Times New Roman" w:eastAsia="仿宋"/>
                <w:sz w:val="24"/>
                <w:szCs w:val="24"/>
              </w:rPr>
            </w:pPr>
            <w:del w:id="135" w:author="董金松" w:date="2019-01-03T08:58:00Z">
              <w:r>
                <w:rPr>
                  <w:rFonts w:hint="eastAsia" w:ascii="Times New Roman" w:eastAsia="仿宋"/>
                  <w:sz w:val="24"/>
                  <w:szCs w:val="24"/>
                </w:rPr>
                <w:delText>车身结构型式相同（包括承载式结构型式，结构成型方式如冲压式和型材骨架式）、车身生产企业相同；</w:delText>
              </w:r>
            </w:del>
          </w:p>
          <w:p>
            <w:pPr>
              <w:pStyle w:val="10"/>
              <w:numPr>
                <w:ilvl w:val="0"/>
                <w:numId w:val="3"/>
              </w:numPr>
              <w:adjustRightInd w:val="0"/>
              <w:snapToGrid w:val="0"/>
              <w:spacing w:line="300" w:lineRule="auto"/>
              <w:ind w:firstLineChars="0"/>
              <w:rPr>
                <w:del w:id="136" w:author="董金松" w:date="2019-01-03T08:58:00Z"/>
                <w:rFonts w:ascii="Times New Roman" w:eastAsia="仿宋"/>
                <w:sz w:val="24"/>
                <w:szCs w:val="24"/>
              </w:rPr>
            </w:pPr>
            <w:del w:id="137" w:author="董金松" w:date="2019-01-03T08:58:00Z">
              <w:r>
                <w:rPr>
                  <w:rFonts w:hint="eastAsia" w:ascii="Times New Roman" w:eastAsia="仿宋"/>
                  <w:sz w:val="24"/>
                  <w:szCs w:val="24"/>
                </w:rPr>
                <w:delText>密封条型号、生产企业相同；</w:delText>
              </w:r>
            </w:del>
          </w:p>
          <w:p>
            <w:pPr>
              <w:pStyle w:val="10"/>
              <w:numPr>
                <w:ilvl w:val="0"/>
                <w:numId w:val="3"/>
              </w:numPr>
              <w:adjustRightInd w:val="0"/>
              <w:snapToGrid w:val="0"/>
              <w:spacing w:line="300" w:lineRule="auto"/>
              <w:ind w:firstLineChars="0"/>
              <w:rPr>
                <w:del w:id="138" w:author="董金松" w:date="2019-01-03T08:58:00Z"/>
                <w:rFonts w:ascii="Times New Roman" w:eastAsia="仿宋"/>
                <w:sz w:val="24"/>
                <w:szCs w:val="24"/>
              </w:rPr>
            </w:pPr>
            <w:del w:id="139" w:author="董金松" w:date="2019-01-03T08:58:00Z">
              <w:r>
                <w:rPr>
                  <w:rFonts w:hint="eastAsia" w:ascii="Times New Roman" w:eastAsia="仿宋"/>
                  <w:sz w:val="24"/>
                  <w:szCs w:val="24"/>
                </w:rPr>
                <w:delText>车门、车窗、行李舱数量相同或减少；</w:delText>
              </w:r>
            </w:del>
          </w:p>
          <w:p>
            <w:pPr>
              <w:pStyle w:val="10"/>
              <w:numPr>
                <w:ilvl w:val="0"/>
                <w:numId w:val="3"/>
              </w:numPr>
              <w:adjustRightInd w:val="0"/>
              <w:snapToGrid w:val="0"/>
              <w:spacing w:line="300" w:lineRule="auto"/>
              <w:ind w:firstLineChars="0"/>
              <w:rPr>
                <w:del w:id="140" w:author="董金松" w:date="2019-01-03T08:58:00Z"/>
                <w:rFonts w:ascii="Times New Roman" w:eastAsia="仿宋"/>
                <w:sz w:val="24"/>
                <w:szCs w:val="24"/>
              </w:rPr>
            </w:pPr>
            <w:del w:id="141" w:author="董金松" w:date="2019-01-03T08:58:00Z">
              <w:r>
                <w:rPr>
                  <w:rFonts w:hint="eastAsia" w:ascii="Times New Roman" w:eastAsia="仿宋"/>
                  <w:sz w:val="24"/>
                  <w:szCs w:val="24"/>
                </w:rPr>
                <w:delText>客车类型相同，客车类型是指特大型、大型、中型、小型；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del w:id="142" w:author="董金松" w:date="2019-01-03T08:58:00Z"/>
        </w:trPr>
        <w:tc>
          <w:tcPr>
            <w:tcW w:w="811" w:type="dxa"/>
            <w:vAlign w:val="center"/>
          </w:tcPr>
          <w:p>
            <w:pPr>
              <w:pStyle w:val="10"/>
              <w:spacing w:line="420" w:lineRule="exact"/>
              <w:ind w:firstLine="0" w:firstLineChars="0"/>
              <w:jc w:val="center"/>
              <w:rPr>
                <w:del w:id="143" w:author="董金松" w:date="2019-01-03T08:58:00Z"/>
                <w:rFonts w:ascii="Times New Roman" w:eastAsia="仿宋"/>
                <w:sz w:val="24"/>
                <w:szCs w:val="24"/>
              </w:rPr>
            </w:pPr>
            <w:del w:id="144" w:author="董金松" w:date="2019-01-03T08:58:00Z">
              <w:r>
                <w:rPr>
                  <w:rFonts w:ascii="Times New Roman" w:eastAsia="仿宋"/>
                  <w:sz w:val="24"/>
                  <w:szCs w:val="24"/>
                </w:rPr>
                <w:delText>6</w:delText>
              </w:r>
            </w:del>
          </w:p>
        </w:tc>
        <w:tc>
          <w:tcPr>
            <w:tcW w:w="1263" w:type="dxa"/>
            <w:tcMar>
              <w:left w:w="57" w:type="dxa"/>
              <w:right w:w="57" w:type="dxa"/>
            </w:tcMar>
            <w:vAlign w:val="center"/>
          </w:tcPr>
          <w:p>
            <w:pPr>
              <w:pStyle w:val="10"/>
              <w:spacing w:line="420" w:lineRule="exact"/>
              <w:ind w:firstLine="0" w:firstLineChars="0"/>
              <w:jc w:val="center"/>
              <w:rPr>
                <w:del w:id="145" w:author="董金松" w:date="2019-01-03T08:58:00Z"/>
                <w:rFonts w:ascii="Times New Roman" w:eastAsia="仿宋"/>
                <w:sz w:val="24"/>
                <w:szCs w:val="24"/>
              </w:rPr>
            </w:pPr>
            <w:del w:id="146" w:author="董金松" w:date="2019-01-03T08:58:00Z">
              <w:r>
                <w:rPr>
                  <w:rFonts w:hint="eastAsia" w:ascii="Times New Roman" w:eastAsia="仿宋"/>
                  <w:sz w:val="24"/>
                  <w:szCs w:val="24"/>
                </w:rPr>
                <w:delText>客车内空气质量</w:delText>
              </w:r>
            </w:del>
          </w:p>
        </w:tc>
        <w:tc>
          <w:tcPr>
            <w:tcW w:w="6950" w:type="dxa"/>
            <w:gridSpan w:val="2"/>
            <w:vAlign w:val="center"/>
          </w:tcPr>
          <w:p>
            <w:pPr>
              <w:pStyle w:val="10"/>
              <w:numPr>
                <w:ilvl w:val="0"/>
                <w:numId w:val="2"/>
              </w:numPr>
              <w:adjustRightInd w:val="0"/>
              <w:snapToGrid w:val="0"/>
              <w:spacing w:line="360" w:lineRule="auto"/>
              <w:ind w:left="480" w:hanging="480" w:hangingChars="200"/>
              <w:rPr>
                <w:del w:id="147" w:author="董金松" w:date="2019-01-03T08:58:00Z"/>
                <w:rFonts w:ascii="Times New Roman" w:eastAsia="仿宋"/>
                <w:sz w:val="24"/>
                <w:szCs w:val="24"/>
              </w:rPr>
            </w:pPr>
            <w:del w:id="148" w:author="董金松" w:date="2019-01-03T08:58:00Z">
              <w:r>
                <w:rPr>
                  <w:rFonts w:ascii="Times New Roman" w:eastAsia="仿宋"/>
                  <w:sz w:val="24"/>
                  <w:szCs w:val="24"/>
                </w:rPr>
                <w:delText>客车类型相同</w:delText>
              </w:r>
            </w:del>
            <w:del w:id="149" w:author="董金松" w:date="2019-01-03T08:58:00Z">
              <w:r>
                <w:rPr>
                  <w:rFonts w:hint="eastAsia" w:ascii="Times New Roman" w:eastAsia="仿宋"/>
                  <w:sz w:val="24"/>
                  <w:szCs w:val="24"/>
                </w:rPr>
                <w:delText>（客车类型是指特大型、大型、中型、小型）；</w:delText>
              </w:r>
            </w:del>
          </w:p>
          <w:p>
            <w:pPr>
              <w:pStyle w:val="10"/>
              <w:numPr>
                <w:ilvl w:val="0"/>
                <w:numId w:val="2"/>
              </w:numPr>
              <w:adjustRightInd w:val="0"/>
              <w:snapToGrid w:val="0"/>
              <w:spacing w:line="360" w:lineRule="auto"/>
              <w:ind w:left="480" w:hanging="480" w:hangingChars="200"/>
              <w:rPr>
                <w:del w:id="150" w:author="董金松" w:date="2019-01-03T08:58:00Z"/>
                <w:rFonts w:ascii="Times New Roman" w:eastAsia="仿宋"/>
                <w:sz w:val="24"/>
                <w:szCs w:val="24"/>
              </w:rPr>
            </w:pPr>
            <w:del w:id="151" w:author="董金松" w:date="2019-01-03T08:58:00Z">
              <w:r>
                <w:rPr>
                  <w:rFonts w:ascii="Times New Roman" w:eastAsia="仿宋"/>
                  <w:sz w:val="24"/>
                  <w:szCs w:val="24"/>
                </w:rPr>
                <w:delText>车长变化在±10%以内</w:delText>
              </w:r>
            </w:del>
            <w:del w:id="152" w:author="董金松" w:date="2019-01-03T08:58:00Z">
              <w:r>
                <w:rPr>
                  <w:rFonts w:hint="eastAsia" w:ascii="Times New Roman" w:eastAsia="仿宋"/>
                  <w:sz w:val="24"/>
                  <w:szCs w:val="24"/>
                </w:rPr>
                <w:delText>，</w:delText>
              </w:r>
            </w:del>
            <w:del w:id="153" w:author="董金松" w:date="2019-01-03T08:58:00Z">
              <w:r>
                <w:rPr>
                  <w:rFonts w:ascii="Times New Roman" w:eastAsia="仿宋"/>
                  <w:sz w:val="24"/>
                  <w:szCs w:val="24"/>
                </w:rPr>
                <w:delText>车内高相同或增加；</w:delText>
              </w:r>
            </w:del>
          </w:p>
          <w:p>
            <w:pPr>
              <w:pStyle w:val="10"/>
              <w:numPr>
                <w:ilvl w:val="0"/>
                <w:numId w:val="2"/>
              </w:numPr>
              <w:adjustRightInd w:val="0"/>
              <w:snapToGrid w:val="0"/>
              <w:spacing w:line="360" w:lineRule="auto"/>
              <w:ind w:left="480" w:hanging="480" w:hangingChars="200"/>
              <w:rPr>
                <w:del w:id="154" w:author="董金松" w:date="2019-01-03T08:58:00Z"/>
                <w:rFonts w:ascii="Times New Roman" w:eastAsia="仿宋"/>
                <w:sz w:val="24"/>
                <w:szCs w:val="24"/>
              </w:rPr>
            </w:pPr>
            <w:del w:id="155" w:author="董金松" w:date="2019-01-03T08:58:00Z">
              <w:r>
                <w:rPr>
                  <w:rFonts w:ascii="Times New Roman" w:eastAsia="仿宋"/>
                  <w:sz w:val="24"/>
                  <w:szCs w:val="24"/>
                </w:rPr>
                <w:delText>车内座椅数量相同或减少</w:delText>
              </w:r>
            </w:del>
            <w:del w:id="156" w:author="董金松" w:date="2019-01-03T08:58:00Z">
              <w:r>
                <w:rPr>
                  <w:rFonts w:hint="eastAsia" w:ascii="Times New Roman" w:eastAsia="仿宋"/>
                  <w:sz w:val="24"/>
                  <w:szCs w:val="24"/>
                </w:rPr>
                <w:delText>，座椅型号和生产企业相同，座椅面料的材质相同</w:delText>
              </w:r>
            </w:del>
            <w:del w:id="157" w:author="董金松" w:date="2019-01-03T08:58:00Z">
              <w:r>
                <w:rPr>
                  <w:rFonts w:ascii="Times New Roman" w:eastAsia="仿宋"/>
                  <w:sz w:val="24"/>
                  <w:szCs w:val="24"/>
                </w:rPr>
                <w:delText>；</w:delText>
              </w:r>
            </w:del>
          </w:p>
          <w:p>
            <w:pPr>
              <w:pStyle w:val="10"/>
              <w:numPr>
                <w:ilvl w:val="0"/>
                <w:numId w:val="2"/>
              </w:numPr>
              <w:adjustRightInd w:val="0"/>
              <w:snapToGrid w:val="0"/>
              <w:spacing w:line="360" w:lineRule="auto"/>
              <w:ind w:firstLineChars="0"/>
              <w:rPr>
                <w:del w:id="158" w:author="董金松" w:date="2019-01-03T08:58:00Z"/>
                <w:rFonts w:ascii="Times New Roman" w:eastAsia="仿宋"/>
                <w:sz w:val="24"/>
                <w:szCs w:val="24"/>
              </w:rPr>
            </w:pPr>
            <w:del w:id="159" w:author="董金松" w:date="2019-01-03T08:58:00Z">
              <w:r>
                <w:rPr>
                  <w:rFonts w:hint="eastAsia" w:ascii="Times New Roman" w:eastAsia="仿宋"/>
                  <w:sz w:val="24"/>
                  <w:szCs w:val="24"/>
                </w:rPr>
                <w:delText>内饰材料型号规格、生产企业相同。</w:delText>
              </w:r>
            </w:del>
          </w:p>
          <w:p>
            <w:pPr>
              <w:pStyle w:val="10"/>
              <w:numPr>
                <w:ilvl w:val="0"/>
                <w:numId w:val="2"/>
              </w:numPr>
              <w:adjustRightInd w:val="0"/>
              <w:snapToGrid w:val="0"/>
              <w:spacing w:line="360" w:lineRule="auto"/>
              <w:ind w:firstLineChars="0"/>
              <w:rPr>
                <w:del w:id="160" w:author="董金松" w:date="2019-01-03T08:58:00Z"/>
                <w:rFonts w:ascii="Times New Roman" w:eastAsia="仿宋"/>
                <w:sz w:val="24"/>
                <w:szCs w:val="24"/>
              </w:rPr>
            </w:pPr>
            <w:del w:id="161" w:author="董金松" w:date="2019-01-03T08:58:00Z">
              <w:r>
                <w:rPr>
                  <w:rFonts w:hint="eastAsia" w:ascii="Times New Roman" w:eastAsia="仿宋"/>
                  <w:sz w:val="24"/>
                  <w:szCs w:val="24"/>
                </w:rPr>
                <w:delText>空气净化装置型号、生产企业相同（安装空气净化装置且启动状态时适用）；</w:delText>
              </w:r>
            </w:del>
          </w:p>
          <w:p>
            <w:pPr>
              <w:pStyle w:val="10"/>
              <w:numPr>
                <w:ilvl w:val="0"/>
                <w:numId w:val="2"/>
              </w:numPr>
              <w:adjustRightInd w:val="0"/>
              <w:snapToGrid w:val="0"/>
              <w:spacing w:line="360" w:lineRule="auto"/>
              <w:ind w:firstLineChars="0"/>
              <w:rPr>
                <w:del w:id="162" w:author="董金松" w:date="2019-01-03T08:58:00Z"/>
                <w:rFonts w:ascii="Times New Roman" w:eastAsia="仿宋"/>
                <w:sz w:val="24"/>
                <w:szCs w:val="24"/>
              </w:rPr>
            </w:pPr>
            <w:del w:id="163" w:author="董金松" w:date="2019-01-03T08:58:00Z">
              <w:r>
                <w:rPr>
                  <w:rFonts w:hint="eastAsia" w:ascii="Times New Roman" w:eastAsia="仿宋"/>
                  <w:sz w:val="24"/>
                  <w:szCs w:val="24"/>
                </w:rPr>
                <w:delText>空气净化装置安装数量相同或增加（安装空气净化装置且启动状态时适用）。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3" w:hRule="atLeast"/>
          <w:jc w:val="center"/>
          <w:del w:id="164" w:author="董金松" w:date="2019-01-03T08:58:00Z"/>
        </w:trPr>
        <w:tc>
          <w:tcPr>
            <w:tcW w:w="811" w:type="dxa"/>
            <w:vMerge w:val="restart"/>
            <w:vAlign w:val="center"/>
          </w:tcPr>
          <w:p>
            <w:pPr>
              <w:pStyle w:val="10"/>
              <w:spacing w:line="420" w:lineRule="exact"/>
              <w:ind w:firstLine="0" w:firstLineChars="0"/>
              <w:jc w:val="center"/>
              <w:rPr>
                <w:del w:id="165" w:author="董金松" w:date="2019-01-03T08:58:00Z"/>
                <w:rFonts w:ascii="Times New Roman" w:eastAsia="仿宋"/>
                <w:sz w:val="24"/>
                <w:szCs w:val="24"/>
              </w:rPr>
            </w:pPr>
            <w:del w:id="166" w:author="董金松" w:date="2019-01-03T08:58:00Z">
              <w:r>
                <w:rPr>
                  <w:rFonts w:ascii="Times New Roman" w:eastAsia="仿宋"/>
                  <w:sz w:val="24"/>
                  <w:szCs w:val="24"/>
                </w:rPr>
                <w:delText>7</w:delText>
              </w:r>
            </w:del>
          </w:p>
        </w:tc>
        <w:tc>
          <w:tcPr>
            <w:tcW w:w="1263" w:type="dxa"/>
            <w:tcMar>
              <w:left w:w="57" w:type="dxa"/>
              <w:right w:w="57" w:type="dxa"/>
            </w:tcMar>
            <w:vAlign w:val="center"/>
          </w:tcPr>
          <w:p>
            <w:pPr>
              <w:pStyle w:val="10"/>
              <w:spacing w:line="420" w:lineRule="exact"/>
              <w:ind w:firstLine="0" w:firstLineChars="0"/>
              <w:jc w:val="left"/>
              <w:rPr>
                <w:del w:id="167" w:author="董金松" w:date="2019-01-03T08:58:00Z"/>
                <w:rFonts w:ascii="Times New Roman" w:eastAsia="仿宋"/>
                <w:sz w:val="24"/>
                <w:szCs w:val="24"/>
              </w:rPr>
            </w:pPr>
            <w:del w:id="168" w:author="董金松" w:date="2019-01-03T08:58:00Z">
              <w:r>
                <w:rPr>
                  <w:rFonts w:hint="eastAsia" w:ascii="Times New Roman" w:eastAsia="仿宋"/>
                  <w:sz w:val="24"/>
                  <w:szCs w:val="24"/>
                </w:rPr>
                <w:delText>液化天然气汽车专用装置安装</w:delText>
              </w:r>
            </w:del>
          </w:p>
        </w:tc>
        <w:tc>
          <w:tcPr>
            <w:tcW w:w="6950" w:type="dxa"/>
            <w:gridSpan w:val="2"/>
            <w:vAlign w:val="center"/>
          </w:tcPr>
          <w:p>
            <w:pPr>
              <w:pStyle w:val="10"/>
              <w:numPr>
                <w:ilvl w:val="0"/>
                <w:numId w:val="2"/>
              </w:numPr>
              <w:adjustRightInd w:val="0"/>
              <w:snapToGrid w:val="0"/>
              <w:spacing w:line="276" w:lineRule="auto"/>
              <w:ind w:firstLineChars="0"/>
              <w:rPr>
                <w:del w:id="169" w:author="董金松" w:date="2019-01-03T08:58:00Z"/>
                <w:rFonts w:ascii="Times New Roman" w:eastAsia="仿宋"/>
                <w:sz w:val="24"/>
                <w:szCs w:val="24"/>
              </w:rPr>
            </w:pPr>
            <w:del w:id="170" w:author="董金松" w:date="2019-01-03T08:58:00Z">
              <w:r>
                <w:rPr>
                  <w:rFonts w:hint="eastAsia" w:ascii="Times New Roman" w:eastAsia="仿宋"/>
                  <w:sz w:val="24"/>
                  <w:szCs w:val="24"/>
                </w:rPr>
                <w:delText>车身结构型式相同（包括承载式结构型式，结构成型方式如冲压式和型材骨架式）；</w:delText>
              </w:r>
            </w:del>
          </w:p>
          <w:p>
            <w:pPr>
              <w:pStyle w:val="10"/>
              <w:numPr>
                <w:ilvl w:val="0"/>
                <w:numId w:val="2"/>
              </w:numPr>
              <w:adjustRightInd w:val="0"/>
              <w:snapToGrid w:val="0"/>
              <w:spacing w:line="276" w:lineRule="auto"/>
              <w:ind w:firstLineChars="0"/>
              <w:rPr>
                <w:del w:id="171" w:author="董金松" w:date="2019-01-03T08:58:00Z"/>
                <w:rFonts w:ascii="Times New Roman" w:eastAsia="仿宋"/>
                <w:sz w:val="24"/>
                <w:szCs w:val="24"/>
              </w:rPr>
            </w:pPr>
            <w:del w:id="172" w:author="董金松" w:date="2019-01-03T08:58:00Z">
              <w:r>
                <w:rPr>
                  <w:rFonts w:hint="eastAsia" w:ascii="Times New Roman" w:eastAsia="仿宋"/>
                  <w:sz w:val="24"/>
                  <w:szCs w:val="24"/>
                </w:rPr>
                <w:delText>气瓶公称工作压力相同或减小；</w:delText>
              </w:r>
            </w:del>
          </w:p>
          <w:p>
            <w:pPr>
              <w:pStyle w:val="10"/>
              <w:numPr>
                <w:ilvl w:val="0"/>
                <w:numId w:val="2"/>
              </w:numPr>
              <w:adjustRightInd w:val="0"/>
              <w:snapToGrid w:val="0"/>
              <w:spacing w:line="276" w:lineRule="auto"/>
              <w:ind w:firstLineChars="0"/>
              <w:rPr>
                <w:del w:id="173" w:author="董金松" w:date="2019-01-03T08:58:00Z"/>
                <w:rFonts w:ascii="Times New Roman" w:eastAsia="仿宋"/>
                <w:sz w:val="24"/>
                <w:szCs w:val="24"/>
              </w:rPr>
            </w:pPr>
            <w:del w:id="174" w:author="董金松" w:date="2019-01-03T08:58:00Z">
              <w:r>
                <w:rPr>
                  <w:rFonts w:hint="eastAsia" w:ascii="Times New Roman" w:eastAsia="仿宋"/>
                  <w:sz w:val="24"/>
                  <w:szCs w:val="24"/>
                </w:rPr>
                <w:delText>发动机位置（前置、中置、后置）和布置（纵置、横置）相同；</w:delText>
              </w:r>
            </w:del>
          </w:p>
          <w:p>
            <w:pPr>
              <w:pStyle w:val="10"/>
              <w:numPr>
                <w:ilvl w:val="0"/>
                <w:numId w:val="2"/>
              </w:numPr>
              <w:adjustRightInd w:val="0"/>
              <w:snapToGrid w:val="0"/>
              <w:spacing w:line="276" w:lineRule="auto"/>
              <w:ind w:firstLineChars="0"/>
              <w:rPr>
                <w:del w:id="175" w:author="董金松" w:date="2019-01-03T08:58:00Z"/>
                <w:rFonts w:ascii="Times New Roman" w:eastAsia="仿宋"/>
                <w:sz w:val="24"/>
                <w:szCs w:val="24"/>
              </w:rPr>
            </w:pPr>
            <w:del w:id="176" w:author="董金松" w:date="2019-01-03T08:58:00Z">
              <w:r>
                <w:rPr>
                  <w:rFonts w:hint="eastAsia" w:ascii="Times New Roman" w:eastAsia="仿宋"/>
                  <w:sz w:val="24"/>
                  <w:szCs w:val="24"/>
                </w:rPr>
                <w:delText>排气管的位置及朝向相同；</w:delText>
              </w:r>
            </w:del>
          </w:p>
          <w:p>
            <w:pPr>
              <w:pStyle w:val="10"/>
              <w:numPr>
                <w:ilvl w:val="0"/>
                <w:numId w:val="2"/>
              </w:numPr>
              <w:adjustRightInd w:val="0"/>
              <w:snapToGrid w:val="0"/>
              <w:spacing w:line="276" w:lineRule="auto"/>
              <w:ind w:firstLineChars="0"/>
              <w:rPr>
                <w:del w:id="177" w:author="董金松" w:date="2019-01-03T08:58:00Z"/>
                <w:rFonts w:ascii="Times New Roman" w:eastAsia="仿宋"/>
                <w:sz w:val="24"/>
                <w:szCs w:val="24"/>
              </w:rPr>
            </w:pPr>
            <w:del w:id="178" w:author="董金松" w:date="2019-01-03T08:58:00Z">
              <w:r>
                <w:rPr>
                  <w:rFonts w:hint="eastAsia" w:ascii="Times New Roman" w:eastAsia="仿宋"/>
                  <w:sz w:val="24"/>
                  <w:szCs w:val="24"/>
                </w:rPr>
                <w:delText>气瓶规格型号相同，气瓶数量相同或减少；</w:delText>
              </w:r>
            </w:del>
          </w:p>
          <w:p>
            <w:pPr>
              <w:pStyle w:val="10"/>
              <w:numPr>
                <w:ilvl w:val="0"/>
                <w:numId w:val="2"/>
              </w:numPr>
              <w:adjustRightInd w:val="0"/>
              <w:snapToGrid w:val="0"/>
              <w:spacing w:line="276" w:lineRule="auto"/>
              <w:ind w:left="480" w:hanging="480" w:hangingChars="200"/>
              <w:rPr>
                <w:del w:id="179" w:author="董金松" w:date="2019-01-03T08:58:00Z"/>
                <w:rFonts w:ascii="Times New Roman" w:eastAsia="仿宋"/>
                <w:sz w:val="24"/>
                <w:szCs w:val="24"/>
              </w:rPr>
            </w:pPr>
            <w:del w:id="180" w:author="董金松" w:date="2019-01-03T08:58:00Z">
              <w:r>
                <w:rPr>
                  <w:rFonts w:hint="eastAsia" w:ascii="Times New Roman" w:eastAsia="仿宋"/>
                  <w:sz w:val="24"/>
                  <w:szCs w:val="24"/>
                </w:rPr>
                <w:delText>加气口规格型号、生产企业相同。</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del w:id="181" w:author="董金松" w:date="2019-01-03T08:58:00Z"/>
        </w:trPr>
        <w:tc>
          <w:tcPr>
            <w:tcW w:w="811" w:type="dxa"/>
            <w:vMerge w:val="continue"/>
            <w:vAlign w:val="center"/>
          </w:tcPr>
          <w:p>
            <w:pPr>
              <w:pStyle w:val="10"/>
              <w:spacing w:line="420" w:lineRule="exact"/>
              <w:ind w:firstLine="0" w:firstLineChars="0"/>
              <w:jc w:val="center"/>
              <w:rPr>
                <w:del w:id="182" w:author="董金松" w:date="2019-01-03T08:58:00Z"/>
                <w:rFonts w:ascii="Times New Roman" w:eastAsia="仿宋"/>
                <w:sz w:val="24"/>
                <w:szCs w:val="24"/>
              </w:rPr>
            </w:pPr>
          </w:p>
        </w:tc>
        <w:tc>
          <w:tcPr>
            <w:tcW w:w="1263" w:type="dxa"/>
            <w:tcMar>
              <w:left w:w="57" w:type="dxa"/>
              <w:right w:w="57" w:type="dxa"/>
            </w:tcMar>
            <w:vAlign w:val="center"/>
          </w:tcPr>
          <w:p>
            <w:pPr>
              <w:pStyle w:val="10"/>
              <w:spacing w:line="420" w:lineRule="exact"/>
              <w:ind w:firstLine="0" w:firstLineChars="0"/>
              <w:jc w:val="left"/>
              <w:rPr>
                <w:del w:id="183" w:author="董金松" w:date="2019-01-03T08:58:00Z"/>
                <w:rFonts w:ascii="Times New Roman" w:eastAsia="仿宋"/>
                <w:sz w:val="24"/>
                <w:szCs w:val="24"/>
              </w:rPr>
            </w:pPr>
            <w:del w:id="184" w:author="董金松" w:date="2019-01-03T08:58:00Z">
              <w:r>
                <w:rPr>
                  <w:rFonts w:hint="eastAsia" w:ascii="Times New Roman" w:eastAsia="仿宋"/>
                  <w:sz w:val="24"/>
                  <w:szCs w:val="24"/>
                </w:rPr>
                <w:delText>液化天然气汽车气瓶安装强度</w:delText>
              </w:r>
            </w:del>
          </w:p>
        </w:tc>
        <w:tc>
          <w:tcPr>
            <w:tcW w:w="6950" w:type="dxa"/>
            <w:gridSpan w:val="2"/>
            <w:vAlign w:val="center"/>
          </w:tcPr>
          <w:p>
            <w:pPr>
              <w:pStyle w:val="10"/>
              <w:numPr>
                <w:ilvl w:val="0"/>
                <w:numId w:val="2"/>
              </w:numPr>
              <w:adjustRightInd w:val="0"/>
              <w:snapToGrid w:val="0"/>
              <w:spacing w:line="276" w:lineRule="auto"/>
              <w:ind w:firstLineChars="0"/>
              <w:rPr>
                <w:del w:id="185" w:author="董金松" w:date="2019-01-03T08:58:00Z"/>
                <w:rFonts w:ascii="Times New Roman" w:eastAsia="仿宋"/>
                <w:sz w:val="24"/>
                <w:szCs w:val="24"/>
              </w:rPr>
            </w:pPr>
            <w:del w:id="186" w:author="董金松" w:date="2019-01-03T08:58:00Z">
              <w:r>
                <w:rPr>
                  <w:rFonts w:hint="eastAsia" w:ascii="Times New Roman" w:eastAsia="仿宋"/>
                  <w:sz w:val="24"/>
                  <w:szCs w:val="24"/>
                </w:rPr>
                <w:delText>气瓶规格型号相同；</w:delText>
              </w:r>
            </w:del>
          </w:p>
          <w:p>
            <w:pPr>
              <w:pStyle w:val="10"/>
              <w:numPr>
                <w:ilvl w:val="0"/>
                <w:numId w:val="2"/>
              </w:numPr>
              <w:adjustRightInd w:val="0"/>
              <w:snapToGrid w:val="0"/>
              <w:spacing w:line="276" w:lineRule="auto"/>
              <w:ind w:firstLineChars="0"/>
              <w:rPr>
                <w:del w:id="187" w:author="董金松" w:date="2019-01-03T08:58:00Z"/>
                <w:rFonts w:ascii="Times New Roman" w:eastAsia="仿宋"/>
                <w:sz w:val="24"/>
                <w:szCs w:val="24"/>
              </w:rPr>
            </w:pPr>
            <w:del w:id="188" w:author="董金松" w:date="2019-01-03T08:58:00Z">
              <w:r>
                <w:rPr>
                  <w:rFonts w:hint="eastAsia" w:ascii="Times New Roman" w:eastAsia="仿宋"/>
                  <w:sz w:val="24"/>
                  <w:szCs w:val="24"/>
                </w:rPr>
                <w:delText>气瓶在整车上的布置相同；</w:delText>
              </w:r>
            </w:del>
          </w:p>
          <w:p>
            <w:pPr>
              <w:pStyle w:val="10"/>
              <w:numPr>
                <w:ilvl w:val="0"/>
                <w:numId w:val="2"/>
              </w:numPr>
              <w:adjustRightInd w:val="0"/>
              <w:snapToGrid w:val="0"/>
              <w:spacing w:line="276" w:lineRule="auto"/>
              <w:ind w:firstLineChars="0"/>
              <w:rPr>
                <w:del w:id="189" w:author="董金松" w:date="2019-01-03T08:58:00Z"/>
                <w:rFonts w:ascii="Times New Roman" w:eastAsia="仿宋"/>
                <w:sz w:val="24"/>
                <w:szCs w:val="24"/>
              </w:rPr>
            </w:pPr>
            <w:del w:id="190" w:author="董金松" w:date="2019-01-03T08:58:00Z">
              <w:r>
                <w:rPr>
                  <w:rFonts w:hint="eastAsia" w:ascii="Times New Roman" w:eastAsia="仿宋"/>
                  <w:sz w:val="24"/>
                  <w:szCs w:val="24"/>
                </w:rPr>
                <w:delText>气瓶的固定方式相同；（如螺栓固定皮带式、螺栓固定铁皮式等）</w:delText>
              </w:r>
            </w:del>
          </w:p>
          <w:p>
            <w:pPr>
              <w:pStyle w:val="10"/>
              <w:numPr>
                <w:ilvl w:val="0"/>
                <w:numId w:val="2"/>
              </w:numPr>
              <w:adjustRightInd w:val="0"/>
              <w:snapToGrid w:val="0"/>
              <w:spacing w:line="276" w:lineRule="auto"/>
              <w:ind w:firstLineChars="0"/>
              <w:rPr>
                <w:del w:id="191" w:author="董金松" w:date="2019-01-03T08:58:00Z"/>
                <w:rFonts w:ascii="Times New Roman" w:eastAsia="仿宋"/>
                <w:sz w:val="24"/>
                <w:szCs w:val="24"/>
              </w:rPr>
            </w:pPr>
            <w:del w:id="192" w:author="董金松" w:date="2019-01-03T08:58:00Z">
              <w:r>
                <w:rPr>
                  <w:rFonts w:hint="eastAsia" w:ascii="Times New Roman" w:eastAsia="仿宋"/>
                  <w:sz w:val="24"/>
                  <w:szCs w:val="24"/>
                </w:rPr>
                <w:delText>气瓶的固定点数量相同或增加；</w:delText>
              </w:r>
            </w:del>
          </w:p>
          <w:p>
            <w:pPr>
              <w:pStyle w:val="10"/>
              <w:numPr>
                <w:ilvl w:val="0"/>
                <w:numId w:val="2"/>
              </w:numPr>
              <w:adjustRightInd w:val="0"/>
              <w:snapToGrid w:val="0"/>
              <w:spacing w:line="276" w:lineRule="auto"/>
              <w:ind w:firstLineChars="0"/>
              <w:rPr>
                <w:del w:id="193" w:author="董金松" w:date="2019-01-03T08:58:00Z"/>
                <w:rFonts w:ascii="Times New Roman" w:eastAsia="仿宋"/>
                <w:sz w:val="24"/>
                <w:szCs w:val="24"/>
              </w:rPr>
            </w:pPr>
            <w:del w:id="194" w:author="董金松" w:date="2019-01-03T08:58:00Z">
              <w:r>
                <w:rPr>
                  <w:rFonts w:hint="eastAsia" w:ascii="Times New Roman" w:eastAsia="仿宋"/>
                  <w:sz w:val="24"/>
                  <w:szCs w:val="24"/>
                </w:rPr>
                <w:delText>车身或驾驶室上安装气瓶的固定件材料、结构相同；</w:delText>
              </w:r>
            </w:del>
          </w:p>
          <w:p>
            <w:pPr>
              <w:pStyle w:val="10"/>
              <w:numPr>
                <w:ilvl w:val="0"/>
                <w:numId w:val="2"/>
              </w:numPr>
              <w:adjustRightInd w:val="0"/>
              <w:snapToGrid w:val="0"/>
              <w:spacing w:line="276" w:lineRule="auto"/>
              <w:ind w:firstLineChars="0"/>
              <w:rPr>
                <w:del w:id="195" w:author="董金松" w:date="2019-01-03T08:58:00Z"/>
                <w:rFonts w:ascii="Times New Roman" w:eastAsia="仿宋"/>
                <w:sz w:val="24"/>
                <w:szCs w:val="24"/>
              </w:rPr>
            </w:pPr>
            <w:del w:id="196" w:author="董金松" w:date="2019-01-03T08:58:00Z">
              <w:r>
                <w:rPr>
                  <w:rFonts w:hint="eastAsia" w:ascii="Times New Roman" w:eastAsia="仿宋"/>
                  <w:sz w:val="24"/>
                  <w:szCs w:val="24"/>
                </w:rPr>
                <w:delText>公称工作压力下气瓶重量相同或减小。</w:delText>
              </w:r>
            </w:del>
          </w:p>
        </w:tc>
      </w:tr>
    </w:tbl>
    <w:p>
      <w:pPr>
        <w:ind w:right="1680" w:firstLine="560" w:firstLineChars="200"/>
        <w:jc w:val="left"/>
        <w:rPr>
          <w:del w:id="197" w:author="董金松" w:date="2019-01-03T08:58:00Z"/>
          <w:rFonts w:ascii="Times New Roman" w:hAnsi="Times New Roman" w:eastAsia="仿宋_GB2312"/>
          <w:sz w:val="28"/>
          <w:szCs w:val="28"/>
        </w:rPr>
      </w:pPr>
    </w:p>
    <w:p>
      <w:pPr>
        <w:ind w:right="1680" w:firstLine="560" w:firstLineChars="200"/>
        <w:jc w:val="left"/>
        <w:rPr>
          <w:del w:id="198" w:author="董金松" w:date="2019-01-03T08:58:00Z"/>
          <w:rFonts w:ascii="Times New Roman" w:hAnsi="Times New Roman" w:eastAsia="仿宋_GB2312"/>
          <w:sz w:val="28"/>
          <w:szCs w:val="28"/>
        </w:rPr>
      </w:pPr>
    </w:p>
    <w:p>
      <w:pPr>
        <w:spacing w:after="156" w:afterLines="50"/>
        <w:ind w:right="85"/>
        <w:jc w:val="left"/>
        <w:rPr>
          <w:rFonts w:ascii="Times New Roman" w:hAnsi="Times New Roman" w:eastAsia="仿宋_GB2312"/>
          <w:b/>
          <w:sz w:val="28"/>
          <w:szCs w:val="28"/>
        </w:rPr>
      </w:pPr>
      <w:r>
        <w:rPr>
          <w:rFonts w:hint="eastAsia" w:ascii="Times New Roman" w:hAnsi="Times New Roman" w:eastAsia="仿宋_GB2312"/>
          <w:b/>
          <w:sz w:val="28"/>
          <w:szCs w:val="28"/>
        </w:rPr>
        <w:t>附件2：意见反馈表</w:t>
      </w:r>
      <w:bookmarkStart w:id="0" w:name="_GoBack"/>
      <w:bookmarkEnd w:id="0"/>
    </w:p>
    <w:tbl>
      <w:tblPr>
        <w:tblStyle w:val="8"/>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473"/>
        <w:gridCol w:w="2798"/>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400" w:lineRule="exact"/>
              <w:jc w:val="center"/>
              <w:rPr>
                <w:rFonts w:ascii="Times New Roman" w:hAnsi="Times New Roman" w:eastAsia="仿宋" w:cs="Times New Roman"/>
                <w:b/>
                <w:spacing w:val="12"/>
                <w:sz w:val="24"/>
                <w:szCs w:val="24"/>
              </w:rPr>
            </w:pPr>
            <w:r>
              <w:rPr>
                <w:rFonts w:ascii="Times New Roman" w:hAnsi="Times New Roman" w:eastAsia="仿宋" w:cs="Times New Roman"/>
                <w:b/>
                <w:spacing w:val="12"/>
                <w:sz w:val="24"/>
                <w:szCs w:val="24"/>
              </w:rPr>
              <w:t>序号</w:t>
            </w:r>
          </w:p>
        </w:tc>
        <w:tc>
          <w:tcPr>
            <w:tcW w:w="2473" w:type="dxa"/>
            <w:shd w:val="clear" w:color="auto" w:fill="auto"/>
            <w:vAlign w:val="center"/>
          </w:tcPr>
          <w:p>
            <w:pPr>
              <w:spacing w:line="400" w:lineRule="exact"/>
              <w:jc w:val="center"/>
              <w:rPr>
                <w:rFonts w:ascii="Times New Roman" w:hAnsi="Times New Roman" w:eastAsia="仿宋" w:cs="Times New Roman"/>
                <w:b/>
                <w:spacing w:val="12"/>
                <w:sz w:val="24"/>
                <w:szCs w:val="24"/>
              </w:rPr>
            </w:pPr>
            <w:r>
              <w:rPr>
                <w:rFonts w:ascii="Times New Roman" w:hAnsi="Times New Roman" w:eastAsia="仿宋" w:cs="Times New Roman"/>
                <w:b/>
                <w:spacing w:val="12"/>
                <w:sz w:val="24"/>
                <w:szCs w:val="24"/>
              </w:rPr>
              <w:t>原条款编号及内容</w:t>
            </w:r>
          </w:p>
        </w:tc>
        <w:tc>
          <w:tcPr>
            <w:tcW w:w="2798" w:type="dxa"/>
            <w:shd w:val="clear" w:color="auto" w:fill="auto"/>
            <w:vAlign w:val="center"/>
          </w:tcPr>
          <w:p>
            <w:pPr>
              <w:spacing w:line="400" w:lineRule="exact"/>
              <w:jc w:val="center"/>
              <w:rPr>
                <w:rFonts w:ascii="Times New Roman" w:hAnsi="Times New Roman" w:eastAsia="仿宋" w:cs="Times New Roman"/>
                <w:b/>
                <w:spacing w:val="12"/>
                <w:sz w:val="24"/>
                <w:szCs w:val="24"/>
              </w:rPr>
            </w:pPr>
            <w:r>
              <w:rPr>
                <w:rFonts w:ascii="Times New Roman" w:hAnsi="Times New Roman" w:eastAsia="仿宋" w:cs="Times New Roman"/>
                <w:b/>
                <w:spacing w:val="12"/>
                <w:sz w:val="24"/>
                <w:szCs w:val="24"/>
              </w:rPr>
              <w:t>修改意见建议</w:t>
            </w:r>
          </w:p>
        </w:tc>
        <w:tc>
          <w:tcPr>
            <w:tcW w:w="2447" w:type="dxa"/>
            <w:shd w:val="clear" w:color="auto" w:fill="auto"/>
            <w:vAlign w:val="center"/>
          </w:tcPr>
          <w:p>
            <w:pPr>
              <w:spacing w:line="400" w:lineRule="exact"/>
              <w:jc w:val="center"/>
              <w:rPr>
                <w:rFonts w:ascii="Times New Roman" w:hAnsi="Times New Roman" w:eastAsia="仿宋" w:cs="Times New Roman"/>
                <w:b/>
                <w:spacing w:val="12"/>
                <w:sz w:val="24"/>
                <w:szCs w:val="24"/>
              </w:rPr>
            </w:pPr>
            <w:r>
              <w:rPr>
                <w:rFonts w:ascii="Times New Roman" w:hAnsi="Times New Roman" w:eastAsia="仿宋" w:cs="Times New Roman"/>
                <w:b/>
                <w:spacing w:val="12"/>
                <w:sz w:val="24"/>
                <w:szCs w:val="24"/>
              </w:rPr>
              <w:t>修改理由或依据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1</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2</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3</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4</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5</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6</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7</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8</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9</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4" w:type="dxa"/>
            <w:shd w:val="clear" w:color="auto" w:fill="auto"/>
            <w:vAlign w:val="center"/>
          </w:tcPr>
          <w:p>
            <w:pPr>
              <w:spacing w:line="360" w:lineRule="atLeast"/>
              <w:jc w:val="center"/>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10</w:t>
            </w:r>
          </w:p>
        </w:tc>
        <w:tc>
          <w:tcPr>
            <w:tcW w:w="2473"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798" w:type="dxa"/>
            <w:shd w:val="clear" w:color="auto" w:fill="auto"/>
            <w:vAlign w:val="center"/>
          </w:tcPr>
          <w:p>
            <w:pPr>
              <w:spacing w:line="360" w:lineRule="atLeast"/>
              <w:rPr>
                <w:rFonts w:ascii="Times New Roman" w:hAnsi="Times New Roman" w:eastAsia="仿宋" w:cs="Times New Roman"/>
                <w:color w:val="333333"/>
                <w:sz w:val="24"/>
                <w:szCs w:val="24"/>
              </w:rPr>
            </w:pPr>
          </w:p>
        </w:tc>
        <w:tc>
          <w:tcPr>
            <w:tcW w:w="2447" w:type="dxa"/>
            <w:shd w:val="clear" w:color="auto" w:fill="auto"/>
            <w:vAlign w:val="center"/>
          </w:tcPr>
          <w:p>
            <w:pPr>
              <w:spacing w:line="360" w:lineRule="atLeast"/>
              <w:rPr>
                <w:rFonts w:ascii="Times New Roman" w:hAnsi="Times New Roman"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jc w:val="center"/>
        </w:trPr>
        <w:tc>
          <w:tcPr>
            <w:tcW w:w="3397" w:type="dxa"/>
            <w:gridSpan w:val="2"/>
            <w:shd w:val="clear" w:color="auto" w:fill="auto"/>
          </w:tcPr>
          <w:p>
            <w:pPr>
              <w:spacing w:line="400" w:lineRule="exact"/>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填表人：</w:t>
            </w:r>
          </w:p>
          <w:p>
            <w:pPr>
              <w:spacing w:line="400" w:lineRule="exact"/>
              <w:rPr>
                <w:rFonts w:ascii="Times New Roman" w:hAnsi="Times New Roman" w:eastAsia="仿宋" w:cs="Times New Roman"/>
                <w:spacing w:val="12"/>
                <w:sz w:val="24"/>
                <w:szCs w:val="24"/>
              </w:rPr>
            </w:pPr>
          </w:p>
          <w:p>
            <w:pPr>
              <w:spacing w:line="400" w:lineRule="exact"/>
              <w:rPr>
                <w:rFonts w:ascii="Times New Roman" w:hAnsi="Times New Roman" w:eastAsia="仿宋" w:cs="Times New Roman"/>
                <w:spacing w:val="12"/>
                <w:sz w:val="24"/>
                <w:szCs w:val="24"/>
              </w:rPr>
            </w:pPr>
          </w:p>
          <w:p>
            <w:pPr>
              <w:spacing w:line="400" w:lineRule="exact"/>
              <w:ind w:firstLine="1584" w:firstLineChars="600"/>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年  月  日</w:t>
            </w:r>
          </w:p>
        </w:tc>
        <w:tc>
          <w:tcPr>
            <w:tcW w:w="5245" w:type="dxa"/>
            <w:gridSpan w:val="2"/>
            <w:shd w:val="clear" w:color="auto" w:fill="auto"/>
          </w:tcPr>
          <w:p>
            <w:pPr>
              <w:spacing w:line="400" w:lineRule="exact"/>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单位（公章）</w:t>
            </w:r>
          </w:p>
          <w:p>
            <w:pPr>
              <w:spacing w:line="400" w:lineRule="exact"/>
              <w:rPr>
                <w:rFonts w:ascii="Times New Roman" w:hAnsi="Times New Roman" w:eastAsia="仿宋" w:cs="Times New Roman"/>
                <w:spacing w:val="12"/>
                <w:sz w:val="24"/>
                <w:szCs w:val="24"/>
              </w:rPr>
            </w:pPr>
          </w:p>
          <w:p>
            <w:pPr>
              <w:spacing w:line="400" w:lineRule="exact"/>
              <w:rPr>
                <w:rFonts w:ascii="Times New Roman" w:hAnsi="Times New Roman" w:eastAsia="仿宋" w:cs="Times New Roman"/>
                <w:spacing w:val="12"/>
                <w:sz w:val="24"/>
                <w:szCs w:val="24"/>
              </w:rPr>
            </w:pPr>
          </w:p>
          <w:p>
            <w:pPr>
              <w:spacing w:line="400" w:lineRule="exact"/>
              <w:jc w:val="right"/>
              <w:rPr>
                <w:rFonts w:ascii="Times New Roman" w:hAnsi="Times New Roman" w:eastAsia="仿宋" w:cs="Times New Roman"/>
                <w:spacing w:val="12"/>
                <w:sz w:val="24"/>
                <w:szCs w:val="24"/>
              </w:rPr>
            </w:pPr>
            <w:r>
              <w:rPr>
                <w:rFonts w:ascii="Times New Roman" w:hAnsi="Times New Roman" w:eastAsia="仿宋" w:cs="Times New Roman"/>
                <w:spacing w:val="12"/>
                <w:sz w:val="24"/>
                <w:szCs w:val="24"/>
              </w:rPr>
              <w:t>年  月  日</w:t>
            </w:r>
          </w:p>
        </w:tc>
      </w:tr>
    </w:tbl>
    <w:p>
      <w:pPr>
        <w:spacing w:line="400" w:lineRule="exact"/>
        <w:rPr>
          <w:rFonts w:ascii="Times New Roman" w:hAnsi="Times New Roman" w:eastAsia="仿宋" w:cs="Times New Roman"/>
          <w:spacing w:val="12"/>
          <w:szCs w:val="21"/>
        </w:rPr>
      </w:pPr>
      <w:r>
        <w:rPr>
          <w:rFonts w:ascii="Times New Roman" w:hAnsi="Times New Roman" w:eastAsia="仿宋" w:cs="Times New Roman"/>
          <w:spacing w:val="12"/>
          <w:szCs w:val="21"/>
        </w:rPr>
        <w:t>注:1.篇幅不够可另附页;</w:t>
      </w:r>
    </w:p>
    <w:p>
      <w:pPr>
        <w:spacing w:line="400" w:lineRule="exact"/>
        <w:ind w:firstLine="259" w:firstLineChars="111"/>
        <w:rPr>
          <w:rFonts w:ascii="Times New Roman" w:hAnsi="Times New Roman" w:eastAsia="仿宋_GB2312"/>
          <w:sz w:val="28"/>
          <w:szCs w:val="28"/>
        </w:rPr>
      </w:pPr>
      <w:r>
        <w:rPr>
          <w:rFonts w:ascii="Times New Roman" w:hAnsi="Times New Roman" w:eastAsia="仿宋" w:cs="Times New Roman"/>
          <w:spacing w:val="12"/>
          <w:szCs w:val="21"/>
        </w:rPr>
        <w:t>2.请于2019年1月21日前反馈意见，电子档文件发至dbcxshb@rioh.cn（邮件主题：视同条件意见反馈-单位简称）。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F"/>
    <w:lvl w:ilvl="0" w:tentative="0">
      <w:start w:val="1"/>
      <w:numFmt w:val="bullet"/>
      <w:lvlText w:val=""/>
      <w:lvlJc w:val="left"/>
      <w:pPr>
        <w:ind w:left="420" w:hanging="420"/>
      </w:pPr>
      <w:rPr>
        <w:rFonts w:hint="default" w:ascii="Wingdings" w:hAnsi="Wingdings"/>
        <w:sz w:val="30"/>
        <w:szCs w:val="30"/>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
    <w:nsid w:val="060F2776"/>
    <w:multiLevelType w:val="multilevel"/>
    <w:tmpl w:val="060F277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B5A2A04"/>
    <w:multiLevelType w:val="multilevel"/>
    <w:tmpl w:val="6B5A2A0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董金松">
    <w15:presenceInfo w15:providerId="None" w15:userId="董金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67"/>
    <w:rsid w:val="000007D7"/>
    <w:rsid w:val="00007C97"/>
    <w:rsid w:val="00013EF9"/>
    <w:rsid w:val="00014240"/>
    <w:rsid w:val="00027615"/>
    <w:rsid w:val="0003429B"/>
    <w:rsid w:val="00046928"/>
    <w:rsid w:val="00051C40"/>
    <w:rsid w:val="00051F51"/>
    <w:rsid w:val="00067CFC"/>
    <w:rsid w:val="00072B43"/>
    <w:rsid w:val="00083323"/>
    <w:rsid w:val="0008372F"/>
    <w:rsid w:val="0008424F"/>
    <w:rsid w:val="00085451"/>
    <w:rsid w:val="00094A1B"/>
    <w:rsid w:val="000A0813"/>
    <w:rsid w:val="000A14F2"/>
    <w:rsid w:val="000A7C7A"/>
    <w:rsid w:val="000B205D"/>
    <w:rsid w:val="000B2FF1"/>
    <w:rsid w:val="000B7866"/>
    <w:rsid w:val="000C25CF"/>
    <w:rsid w:val="000D0517"/>
    <w:rsid w:val="000D0A69"/>
    <w:rsid w:val="000D61B2"/>
    <w:rsid w:val="000D6EFD"/>
    <w:rsid w:val="000E197A"/>
    <w:rsid w:val="000E49A2"/>
    <w:rsid w:val="000E4C5E"/>
    <w:rsid w:val="000F0BBD"/>
    <w:rsid w:val="000F193D"/>
    <w:rsid w:val="000F1C77"/>
    <w:rsid w:val="000F4617"/>
    <w:rsid w:val="000F6C75"/>
    <w:rsid w:val="000F6DE7"/>
    <w:rsid w:val="00103C43"/>
    <w:rsid w:val="00133ED4"/>
    <w:rsid w:val="0014735C"/>
    <w:rsid w:val="001507C4"/>
    <w:rsid w:val="00154340"/>
    <w:rsid w:val="001552F6"/>
    <w:rsid w:val="001605BE"/>
    <w:rsid w:val="001717B8"/>
    <w:rsid w:val="00173EF3"/>
    <w:rsid w:val="00181B09"/>
    <w:rsid w:val="001907A5"/>
    <w:rsid w:val="00194251"/>
    <w:rsid w:val="001A1407"/>
    <w:rsid w:val="001A2031"/>
    <w:rsid w:val="001B44B0"/>
    <w:rsid w:val="001B5782"/>
    <w:rsid w:val="001C53F2"/>
    <w:rsid w:val="001C5C44"/>
    <w:rsid w:val="001C6FF4"/>
    <w:rsid w:val="001D383A"/>
    <w:rsid w:val="001D477A"/>
    <w:rsid w:val="001E0E75"/>
    <w:rsid w:val="001E3BC9"/>
    <w:rsid w:val="001F4485"/>
    <w:rsid w:val="001F45B5"/>
    <w:rsid w:val="001F57B8"/>
    <w:rsid w:val="001F76A6"/>
    <w:rsid w:val="001F7EC2"/>
    <w:rsid w:val="002076E5"/>
    <w:rsid w:val="00211D58"/>
    <w:rsid w:val="002214C5"/>
    <w:rsid w:val="00222844"/>
    <w:rsid w:val="002308A9"/>
    <w:rsid w:val="0023348B"/>
    <w:rsid w:val="00245F85"/>
    <w:rsid w:val="002477B5"/>
    <w:rsid w:val="002556C2"/>
    <w:rsid w:val="002562EF"/>
    <w:rsid w:val="00257D17"/>
    <w:rsid w:val="00260756"/>
    <w:rsid w:val="00281C7E"/>
    <w:rsid w:val="00283190"/>
    <w:rsid w:val="00285F30"/>
    <w:rsid w:val="00290377"/>
    <w:rsid w:val="00293159"/>
    <w:rsid w:val="002A243C"/>
    <w:rsid w:val="002B7A53"/>
    <w:rsid w:val="002C1D2D"/>
    <w:rsid w:val="002C2834"/>
    <w:rsid w:val="002D3DF7"/>
    <w:rsid w:val="002E3746"/>
    <w:rsid w:val="00301496"/>
    <w:rsid w:val="003058CF"/>
    <w:rsid w:val="003111EF"/>
    <w:rsid w:val="00314BE9"/>
    <w:rsid w:val="00316877"/>
    <w:rsid w:val="00316D5F"/>
    <w:rsid w:val="0032757F"/>
    <w:rsid w:val="00333A37"/>
    <w:rsid w:val="00337592"/>
    <w:rsid w:val="003440D2"/>
    <w:rsid w:val="003538AB"/>
    <w:rsid w:val="00354B65"/>
    <w:rsid w:val="003550E3"/>
    <w:rsid w:val="00356F10"/>
    <w:rsid w:val="0036677C"/>
    <w:rsid w:val="00370574"/>
    <w:rsid w:val="003712FA"/>
    <w:rsid w:val="00373DD2"/>
    <w:rsid w:val="00385913"/>
    <w:rsid w:val="00385B0F"/>
    <w:rsid w:val="003861F1"/>
    <w:rsid w:val="00390E5A"/>
    <w:rsid w:val="003A1347"/>
    <w:rsid w:val="003A1D6E"/>
    <w:rsid w:val="003A59E4"/>
    <w:rsid w:val="003B2B82"/>
    <w:rsid w:val="003B4805"/>
    <w:rsid w:val="003B7DBE"/>
    <w:rsid w:val="003C667E"/>
    <w:rsid w:val="003D4F41"/>
    <w:rsid w:val="003D6F75"/>
    <w:rsid w:val="003D76B9"/>
    <w:rsid w:val="003E1D13"/>
    <w:rsid w:val="003F3DC4"/>
    <w:rsid w:val="00400BFA"/>
    <w:rsid w:val="00414F5C"/>
    <w:rsid w:val="004211CB"/>
    <w:rsid w:val="00421260"/>
    <w:rsid w:val="00431929"/>
    <w:rsid w:val="00433278"/>
    <w:rsid w:val="00441EF4"/>
    <w:rsid w:val="0044784D"/>
    <w:rsid w:val="004507B3"/>
    <w:rsid w:val="00456010"/>
    <w:rsid w:val="004605F1"/>
    <w:rsid w:val="00462F8D"/>
    <w:rsid w:val="00467EC0"/>
    <w:rsid w:val="004738CC"/>
    <w:rsid w:val="00473C95"/>
    <w:rsid w:val="00473DC4"/>
    <w:rsid w:val="0047646E"/>
    <w:rsid w:val="00486EB0"/>
    <w:rsid w:val="00490AC8"/>
    <w:rsid w:val="00496A7B"/>
    <w:rsid w:val="004A46BE"/>
    <w:rsid w:val="004B4EEF"/>
    <w:rsid w:val="004B66A9"/>
    <w:rsid w:val="004C72BF"/>
    <w:rsid w:val="004D28D0"/>
    <w:rsid w:val="004E3800"/>
    <w:rsid w:val="004E3CAC"/>
    <w:rsid w:val="004E4B38"/>
    <w:rsid w:val="004F7DE1"/>
    <w:rsid w:val="00501098"/>
    <w:rsid w:val="005317A9"/>
    <w:rsid w:val="005320A1"/>
    <w:rsid w:val="00532A7D"/>
    <w:rsid w:val="005336F3"/>
    <w:rsid w:val="005359CF"/>
    <w:rsid w:val="005364D9"/>
    <w:rsid w:val="005369B6"/>
    <w:rsid w:val="0054250E"/>
    <w:rsid w:val="00544197"/>
    <w:rsid w:val="00544E9F"/>
    <w:rsid w:val="00546659"/>
    <w:rsid w:val="005500C7"/>
    <w:rsid w:val="005514A9"/>
    <w:rsid w:val="0055438D"/>
    <w:rsid w:val="00557CEA"/>
    <w:rsid w:val="005609AA"/>
    <w:rsid w:val="005726DE"/>
    <w:rsid w:val="00574725"/>
    <w:rsid w:val="005839C2"/>
    <w:rsid w:val="0058439C"/>
    <w:rsid w:val="00586252"/>
    <w:rsid w:val="0059048D"/>
    <w:rsid w:val="005A5FF0"/>
    <w:rsid w:val="005A7E5C"/>
    <w:rsid w:val="005B2D12"/>
    <w:rsid w:val="005B590B"/>
    <w:rsid w:val="005C099C"/>
    <w:rsid w:val="005C376E"/>
    <w:rsid w:val="005C6D68"/>
    <w:rsid w:val="005C6F8A"/>
    <w:rsid w:val="005D4869"/>
    <w:rsid w:val="005E1BA3"/>
    <w:rsid w:val="005E4C01"/>
    <w:rsid w:val="005F0082"/>
    <w:rsid w:val="005F72A7"/>
    <w:rsid w:val="006030C7"/>
    <w:rsid w:val="006035E1"/>
    <w:rsid w:val="00606AEE"/>
    <w:rsid w:val="0061096C"/>
    <w:rsid w:val="00613922"/>
    <w:rsid w:val="00616454"/>
    <w:rsid w:val="00621850"/>
    <w:rsid w:val="00631543"/>
    <w:rsid w:val="00636364"/>
    <w:rsid w:val="006503C5"/>
    <w:rsid w:val="00653DF9"/>
    <w:rsid w:val="0065679C"/>
    <w:rsid w:val="00665644"/>
    <w:rsid w:val="00671ACD"/>
    <w:rsid w:val="00671F3C"/>
    <w:rsid w:val="0067494D"/>
    <w:rsid w:val="00677316"/>
    <w:rsid w:val="0068142A"/>
    <w:rsid w:val="006865B5"/>
    <w:rsid w:val="006874DD"/>
    <w:rsid w:val="006B4C78"/>
    <w:rsid w:val="006B54D8"/>
    <w:rsid w:val="006E2711"/>
    <w:rsid w:val="006E387E"/>
    <w:rsid w:val="006E3EC1"/>
    <w:rsid w:val="006E620E"/>
    <w:rsid w:val="0070013E"/>
    <w:rsid w:val="00704669"/>
    <w:rsid w:val="007057C0"/>
    <w:rsid w:val="00710A11"/>
    <w:rsid w:val="00711E50"/>
    <w:rsid w:val="00712D97"/>
    <w:rsid w:val="00713309"/>
    <w:rsid w:val="00716EFA"/>
    <w:rsid w:val="00740E3C"/>
    <w:rsid w:val="00747AEB"/>
    <w:rsid w:val="00750EF2"/>
    <w:rsid w:val="007654AD"/>
    <w:rsid w:val="00766E67"/>
    <w:rsid w:val="00767983"/>
    <w:rsid w:val="0077131A"/>
    <w:rsid w:val="00773D56"/>
    <w:rsid w:val="007759BB"/>
    <w:rsid w:val="00776343"/>
    <w:rsid w:val="007804E3"/>
    <w:rsid w:val="00783A3D"/>
    <w:rsid w:val="0078604F"/>
    <w:rsid w:val="00791344"/>
    <w:rsid w:val="00791DC8"/>
    <w:rsid w:val="0079439C"/>
    <w:rsid w:val="00795E67"/>
    <w:rsid w:val="007961FA"/>
    <w:rsid w:val="007A4A34"/>
    <w:rsid w:val="007A5A18"/>
    <w:rsid w:val="007B4C23"/>
    <w:rsid w:val="007C1765"/>
    <w:rsid w:val="007C5BD3"/>
    <w:rsid w:val="007C5CC2"/>
    <w:rsid w:val="007C5E91"/>
    <w:rsid w:val="007E1D55"/>
    <w:rsid w:val="007E3D6D"/>
    <w:rsid w:val="007F43A1"/>
    <w:rsid w:val="007F49F1"/>
    <w:rsid w:val="007F662C"/>
    <w:rsid w:val="00805D55"/>
    <w:rsid w:val="0081356B"/>
    <w:rsid w:val="00821709"/>
    <w:rsid w:val="00822292"/>
    <w:rsid w:val="00823624"/>
    <w:rsid w:val="008248D7"/>
    <w:rsid w:val="00827226"/>
    <w:rsid w:val="00833494"/>
    <w:rsid w:val="00852E8A"/>
    <w:rsid w:val="00854AC4"/>
    <w:rsid w:val="00855FB4"/>
    <w:rsid w:val="0086049C"/>
    <w:rsid w:val="0086317E"/>
    <w:rsid w:val="00874088"/>
    <w:rsid w:val="00875853"/>
    <w:rsid w:val="00886DC3"/>
    <w:rsid w:val="008A1160"/>
    <w:rsid w:val="008B69FB"/>
    <w:rsid w:val="008B6AC6"/>
    <w:rsid w:val="008C156E"/>
    <w:rsid w:val="008C192F"/>
    <w:rsid w:val="008D08A7"/>
    <w:rsid w:val="008D55D1"/>
    <w:rsid w:val="008D6B83"/>
    <w:rsid w:val="008E5533"/>
    <w:rsid w:val="0091156E"/>
    <w:rsid w:val="0092069E"/>
    <w:rsid w:val="00941841"/>
    <w:rsid w:val="00944607"/>
    <w:rsid w:val="00945A6A"/>
    <w:rsid w:val="00947493"/>
    <w:rsid w:val="009514B6"/>
    <w:rsid w:val="00960284"/>
    <w:rsid w:val="0096211F"/>
    <w:rsid w:val="00963840"/>
    <w:rsid w:val="00963AAB"/>
    <w:rsid w:val="0096566D"/>
    <w:rsid w:val="009719C4"/>
    <w:rsid w:val="009746A8"/>
    <w:rsid w:val="009847EC"/>
    <w:rsid w:val="009860BC"/>
    <w:rsid w:val="00987880"/>
    <w:rsid w:val="00990122"/>
    <w:rsid w:val="009939BA"/>
    <w:rsid w:val="009B1E17"/>
    <w:rsid w:val="009C2D6D"/>
    <w:rsid w:val="009C2FFD"/>
    <w:rsid w:val="009C3B74"/>
    <w:rsid w:val="009C5817"/>
    <w:rsid w:val="009C647F"/>
    <w:rsid w:val="009C6B70"/>
    <w:rsid w:val="009D5B66"/>
    <w:rsid w:val="009E1CBE"/>
    <w:rsid w:val="009E2010"/>
    <w:rsid w:val="009E5F29"/>
    <w:rsid w:val="009E683A"/>
    <w:rsid w:val="009F184A"/>
    <w:rsid w:val="009F315A"/>
    <w:rsid w:val="00A00B1E"/>
    <w:rsid w:val="00A0183A"/>
    <w:rsid w:val="00A02D62"/>
    <w:rsid w:val="00A05AF1"/>
    <w:rsid w:val="00A07623"/>
    <w:rsid w:val="00A1293A"/>
    <w:rsid w:val="00A1669F"/>
    <w:rsid w:val="00A27EA6"/>
    <w:rsid w:val="00A30174"/>
    <w:rsid w:val="00A31D3B"/>
    <w:rsid w:val="00A31E9D"/>
    <w:rsid w:val="00A33E5A"/>
    <w:rsid w:val="00A34346"/>
    <w:rsid w:val="00A34F3F"/>
    <w:rsid w:val="00A41230"/>
    <w:rsid w:val="00A4255A"/>
    <w:rsid w:val="00A46D06"/>
    <w:rsid w:val="00A47A51"/>
    <w:rsid w:val="00A57FC5"/>
    <w:rsid w:val="00A73BF9"/>
    <w:rsid w:val="00A7420A"/>
    <w:rsid w:val="00A81056"/>
    <w:rsid w:val="00A91008"/>
    <w:rsid w:val="00A92C24"/>
    <w:rsid w:val="00AA200E"/>
    <w:rsid w:val="00AC46F0"/>
    <w:rsid w:val="00AD4178"/>
    <w:rsid w:val="00AD5085"/>
    <w:rsid w:val="00AD6DA8"/>
    <w:rsid w:val="00AE0859"/>
    <w:rsid w:val="00AE64F0"/>
    <w:rsid w:val="00AF1486"/>
    <w:rsid w:val="00AF62D5"/>
    <w:rsid w:val="00B34FB4"/>
    <w:rsid w:val="00B37E92"/>
    <w:rsid w:val="00B506A8"/>
    <w:rsid w:val="00B5170B"/>
    <w:rsid w:val="00B518A7"/>
    <w:rsid w:val="00B569D4"/>
    <w:rsid w:val="00B60371"/>
    <w:rsid w:val="00B62194"/>
    <w:rsid w:val="00B659C1"/>
    <w:rsid w:val="00B74D11"/>
    <w:rsid w:val="00B77527"/>
    <w:rsid w:val="00B85348"/>
    <w:rsid w:val="00B8567D"/>
    <w:rsid w:val="00B8642A"/>
    <w:rsid w:val="00B92B88"/>
    <w:rsid w:val="00B979BD"/>
    <w:rsid w:val="00BB13B4"/>
    <w:rsid w:val="00BB548A"/>
    <w:rsid w:val="00BB6C8B"/>
    <w:rsid w:val="00BC2466"/>
    <w:rsid w:val="00BC60DE"/>
    <w:rsid w:val="00BC6784"/>
    <w:rsid w:val="00BD1586"/>
    <w:rsid w:val="00BD42A5"/>
    <w:rsid w:val="00BD52E8"/>
    <w:rsid w:val="00BD57BF"/>
    <w:rsid w:val="00BD79BF"/>
    <w:rsid w:val="00BD7E74"/>
    <w:rsid w:val="00C02C37"/>
    <w:rsid w:val="00C05A72"/>
    <w:rsid w:val="00C102B2"/>
    <w:rsid w:val="00C3188E"/>
    <w:rsid w:val="00C3542E"/>
    <w:rsid w:val="00C61A5B"/>
    <w:rsid w:val="00C66555"/>
    <w:rsid w:val="00C72DC5"/>
    <w:rsid w:val="00C73C9A"/>
    <w:rsid w:val="00C83548"/>
    <w:rsid w:val="00C85C6E"/>
    <w:rsid w:val="00C87D27"/>
    <w:rsid w:val="00C948B2"/>
    <w:rsid w:val="00C95C7F"/>
    <w:rsid w:val="00CA4611"/>
    <w:rsid w:val="00CA4BDA"/>
    <w:rsid w:val="00CB6342"/>
    <w:rsid w:val="00CC28B0"/>
    <w:rsid w:val="00CC2E98"/>
    <w:rsid w:val="00CD207E"/>
    <w:rsid w:val="00CD31C9"/>
    <w:rsid w:val="00CD6011"/>
    <w:rsid w:val="00CE004F"/>
    <w:rsid w:val="00D028F6"/>
    <w:rsid w:val="00D02E88"/>
    <w:rsid w:val="00D13701"/>
    <w:rsid w:val="00D139C6"/>
    <w:rsid w:val="00D17086"/>
    <w:rsid w:val="00D22711"/>
    <w:rsid w:val="00D30DD9"/>
    <w:rsid w:val="00D430E6"/>
    <w:rsid w:val="00D43553"/>
    <w:rsid w:val="00D4404D"/>
    <w:rsid w:val="00D52F8B"/>
    <w:rsid w:val="00D54E71"/>
    <w:rsid w:val="00D55977"/>
    <w:rsid w:val="00D71CB8"/>
    <w:rsid w:val="00D7427A"/>
    <w:rsid w:val="00D742C3"/>
    <w:rsid w:val="00D90213"/>
    <w:rsid w:val="00D934C6"/>
    <w:rsid w:val="00D94572"/>
    <w:rsid w:val="00DA3153"/>
    <w:rsid w:val="00DA32B9"/>
    <w:rsid w:val="00DA6AD3"/>
    <w:rsid w:val="00DA6EA0"/>
    <w:rsid w:val="00DB1D62"/>
    <w:rsid w:val="00DB449E"/>
    <w:rsid w:val="00DC0AC6"/>
    <w:rsid w:val="00DD017C"/>
    <w:rsid w:val="00DD12E7"/>
    <w:rsid w:val="00DD39C2"/>
    <w:rsid w:val="00DF075E"/>
    <w:rsid w:val="00E02C05"/>
    <w:rsid w:val="00E06286"/>
    <w:rsid w:val="00E062B2"/>
    <w:rsid w:val="00E16166"/>
    <w:rsid w:val="00E26D9E"/>
    <w:rsid w:val="00E3430C"/>
    <w:rsid w:val="00E3614E"/>
    <w:rsid w:val="00E40A73"/>
    <w:rsid w:val="00E4141D"/>
    <w:rsid w:val="00E43D10"/>
    <w:rsid w:val="00E506BE"/>
    <w:rsid w:val="00E553A6"/>
    <w:rsid w:val="00E55B7A"/>
    <w:rsid w:val="00E65E1E"/>
    <w:rsid w:val="00E738CB"/>
    <w:rsid w:val="00E92566"/>
    <w:rsid w:val="00EA1B75"/>
    <w:rsid w:val="00EA2557"/>
    <w:rsid w:val="00EA2C3A"/>
    <w:rsid w:val="00EA323E"/>
    <w:rsid w:val="00EB301F"/>
    <w:rsid w:val="00EB3E76"/>
    <w:rsid w:val="00EB619A"/>
    <w:rsid w:val="00EC03C0"/>
    <w:rsid w:val="00EC3265"/>
    <w:rsid w:val="00ED17BB"/>
    <w:rsid w:val="00ED1A85"/>
    <w:rsid w:val="00EE0B68"/>
    <w:rsid w:val="00EE6980"/>
    <w:rsid w:val="00EF07B0"/>
    <w:rsid w:val="00EF5CC6"/>
    <w:rsid w:val="00F0117F"/>
    <w:rsid w:val="00F017A4"/>
    <w:rsid w:val="00F0475F"/>
    <w:rsid w:val="00F06E76"/>
    <w:rsid w:val="00F152AE"/>
    <w:rsid w:val="00F23562"/>
    <w:rsid w:val="00F272FC"/>
    <w:rsid w:val="00F32D75"/>
    <w:rsid w:val="00F32F1A"/>
    <w:rsid w:val="00F41D84"/>
    <w:rsid w:val="00F70EBD"/>
    <w:rsid w:val="00F83D83"/>
    <w:rsid w:val="00F84F82"/>
    <w:rsid w:val="00F91AD3"/>
    <w:rsid w:val="00F93919"/>
    <w:rsid w:val="00F93E23"/>
    <w:rsid w:val="00FC16E1"/>
    <w:rsid w:val="00FC3433"/>
    <w:rsid w:val="00FD3C6B"/>
    <w:rsid w:val="00FD64A0"/>
    <w:rsid w:val="00FE1020"/>
    <w:rsid w:val="00FE1C18"/>
    <w:rsid w:val="00FE6E34"/>
    <w:rsid w:val="00FE7E9D"/>
    <w:rsid w:val="00FF14A3"/>
    <w:rsid w:val="00FF3B07"/>
    <w:rsid w:val="00FF3E9D"/>
    <w:rsid w:val="00FF51F4"/>
    <w:rsid w:val="00FF7FBA"/>
    <w:rsid w:val="0D27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未处理的提及1"/>
    <w:basedOn w:val="6"/>
    <w:semiHidden/>
    <w:unhideWhenUsed/>
    <w:qFormat/>
    <w:uiPriority w:val="99"/>
    <w:rPr>
      <w:color w:val="605E5C"/>
      <w:shd w:val="clear" w:color="auto" w:fill="E1DFDD"/>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1">
    <w:name w:val="页眉 字符"/>
    <w:basedOn w:val="6"/>
    <w:link w:val="5"/>
    <w:qFormat/>
    <w:uiPriority w:val="99"/>
    <w:rPr>
      <w:sz w:val="18"/>
      <w:szCs w:val="18"/>
    </w:rPr>
  </w:style>
  <w:style w:type="character" w:customStyle="1" w:styleId="12">
    <w:name w:val="页脚 字符"/>
    <w:basedOn w:val="6"/>
    <w:link w:val="4"/>
    <w:qFormat/>
    <w:uiPriority w:val="99"/>
    <w:rPr>
      <w:sz w:val="18"/>
      <w:szCs w:val="18"/>
    </w:rPr>
  </w:style>
  <w:style w:type="character" w:customStyle="1" w:styleId="13">
    <w:name w:val="日期 字符"/>
    <w:basedOn w:val="6"/>
    <w:link w:val="2"/>
    <w:semiHidden/>
    <w:qFormat/>
    <w:uiPriority w:val="99"/>
  </w:style>
  <w:style w:type="character" w:customStyle="1" w:styleId="14">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311</Words>
  <Characters>1778</Characters>
  <Lines>14</Lines>
  <Paragraphs>4</Paragraphs>
  <TotalTime>1</TotalTime>
  <ScaleCrop>false</ScaleCrop>
  <LinksUpToDate>false</LinksUpToDate>
  <CharactersWithSpaces>2085</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2019-01-03T00:58:00Z</dcterms:created>
  <dc:creator>butterfly</dc:creator>
  <cp:lastModifiedBy>刘炜</cp:lastModifiedBy>
  <dcterms:modified xsi:type="dcterms:W3CDTF">2019-01-03T01:08:28Z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